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C1" w:rsidRDefault="00FF50C1">
      <w:r>
        <w:rPr>
          <w:sz w:val="28"/>
        </w:rPr>
        <w:t xml:space="preserve">                          DIRECTED </w:t>
      </w:r>
      <w:r>
        <w:rPr>
          <w:sz w:val="28"/>
          <w:szCs w:val="28"/>
        </w:rPr>
        <w:t>INDEPENDENT STUDY CONTRACT      #</w:t>
      </w:r>
      <w:bookmarkStart w:id="0" w:name="Text1"/>
      <w:r>
        <w:rPr>
          <w:sz w:val="28"/>
          <w:szCs w:val="28"/>
        </w:rPr>
        <w:fldChar w:fldCharType="begin">
          <w:ffData>
            <w:name w:val="Text1"/>
            <w:enabled/>
            <w:calcOnExit w:val="0"/>
            <w:textInput>
              <w:default w:val="E-form ID#"/>
              <w:maxLength w:val="10"/>
            </w:textInput>
          </w:ffData>
        </w:fldChar>
      </w:r>
      <w:r>
        <w:rPr>
          <w:sz w:val="28"/>
          <w:szCs w:val="28"/>
        </w:rPr>
        <w:instrText xml:space="preserve"> FORMTEXT </w:instrText>
      </w:r>
      <w:r>
        <w:rPr>
          <w:sz w:val="28"/>
          <w:szCs w:val="28"/>
        </w:rPr>
      </w:r>
      <w:r>
        <w:rPr>
          <w:sz w:val="28"/>
          <w:szCs w:val="28"/>
        </w:rPr>
        <w:fldChar w:fldCharType="separate"/>
      </w:r>
      <w:r>
        <w:rPr>
          <w:noProof/>
          <w:sz w:val="28"/>
          <w:szCs w:val="28"/>
        </w:rPr>
        <w:t>E-form ID#</w:t>
      </w:r>
      <w:r>
        <w:rPr>
          <w:sz w:val="28"/>
          <w:szCs w:val="28"/>
        </w:rPr>
        <w:fldChar w:fldCharType="end"/>
      </w:r>
      <w:bookmarkEnd w:id="0"/>
      <w:r>
        <w:rPr>
          <w:sz w:val="28"/>
          <w:szCs w:val="28"/>
        </w:rPr>
        <w:t xml:space="preserve"> </w:t>
      </w:r>
    </w:p>
    <w:p w:rsidR="00FF50C1" w:rsidRDefault="00FF50C1">
      <w:pPr>
        <w:pStyle w:val="Heading1"/>
        <w:rPr>
          <w:sz w:val="20"/>
        </w:rPr>
      </w:pPr>
      <w:r>
        <w:rPr>
          <w:sz w:val="20"/>
        </w:rPr>
        <w:t>Western Washington University - Human Services Program</w:t>
      </w:r>
    </w:p>
    <w:p w:rsidR="00FF50C1" w:rsidRDefault="00FF50C1">
      <w:pPr>
        <w:jc w:val="center"/>
        <w:rPr>
          <w:sz w:val="20"/>
        </w:rPr>
      </w:pPr>
      <w:r>
        <w:rPr>
          <w:sz w:val="20"/>
        </w:rPr>
        <w:t xml:space="preserve">Department </w:t>
      </w:r>
      <w:r w:rsidR="009228A8">
        <w:rPr>
          <w:sz w:val="20"/>
        </w:rPr>
        <w:t>Health and Community Studies</w:t>
      </w:r>
    </w:p>
    <w:p w:rsidR="00FF50C1" w:rsidRDefault="00FF50C1"/>
    <w:p w:rsidR="00FF50C1" w:rsidRDefault="00FF50C1">
      <w:pPr>
        <w:pStyle w:val="Heading1"/>
        <w:jc w:val="left"/>
      </w:pPr>
      <w:r>
        <w:t>Quarter (check box):   F</w:t>
      </w:r>
      <w:bookmarkStart w:id="1" w:name="_GoBack"/>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bookmarkEnd w:id="1"/>
      <w:r>
        <w:t xml:space="preserve">   W</w:t>
      </w:r>
      <w:bookmarkStart w:id="3" w:name="Check2"/>
      <w:r>
        <w:fldChar w:fldCharType="begin">
          <w:ffData>
            <w:name w:val="Check2"/>
            <w:enabled/>
            <w:calcOnExit w:val="0"/>
            <w:checkBox>
              <w:sizeAuto/>
              <w:default w:val="0"/>
            </w:checkBox>
          </w:ffData>
        </w:fldChar>
      </w:r>
      <w:r>
        <w:instrText xml:space="preserve"> FORMCHECKBOX </w:instrText>
      </w:r>
      <w:r>
        <w:fldChar w:fldCharType="end"/>
      </w:r>
      <w:bookmarkEnd w:id="3"/>
      <w:r>
        <w:t xml:space="preserve">   Sp</w:t>
      </w:r>
      <w:bookmarkStart w:id="4" w:name="Check3"/>
      <w:r>
        <w:fldChar w:fldCharType="begin">
          <w:ffData>
            <w:name w:val="Check3"/>
            <w:enabled/>
            <w:calcOnExit w:val="0"/>
            <w:checkBox>
              <w:sizeAuto/>
              <w:default w:val="0"/>
            </w:checkBox>
          </w:ffData>
        </w:fldChar>
      </w:r>
      <w:r>
        <w:instrText xml:space="preserve"> FORMCHECKBOX </w:instrText>
      </w:r>
      <w:r>
        <w:fldChar w:fldCharType="end"/>
      </w:r>
      <w:bookmarkEnd w:id="4"/>
      <w:r>
        <w:t xml:space="preserve">    S</w:t>
      </w:r>
      <w:bookmarkStart w:id="5" w:name="Check4"/>
      <w:r>
        <w:fldChar w:fldCharType="begin">
          <w:ffData>
            <w:name w:val="Check4"/>
            <w:enabled/>
            <w:calcOnExit w:val="0"/>
            <w:checkBox>
              <w:sizeAuto/>
              <w:default w:val="0"/>
            </w:checkBox>
          </w:ffData>
        </w:fldChar>
      </w:r>
      <w:r>
        <w:instrText xml:space="preserve"> FORMCHECKBOX </w:instrText>
      </w:r>
      <w:r>
        <w:fldChar w:fldCharType="end"/>
      </w:r>
      <w:bookmarkEnd w:id="5"/>
      <w:r>
        <w:t xml:space="preserve">    Year: </w:t>
      </w:r>
      <w:bookmarkStart w:id="6" w:name="Text2"/>
      <w:r>
        <w:fldChar w:fldCharType="begin">
          <w:ffData>
            <w:name w:val="Text2"/>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6"/>
      <w:r>
        <w:t xml:space="preserve">     Completion Date: </w:t>
      </w:r>
      <w:bookmarkStart w:id="7" w:name="Text3"/>
      <w:r w:rsidR="00695C97">
        <w:fldChar w:fldCharType="begin">
          <w:ffData>
            <w:name w:val="Text3"/>
            <w:enabled/>
            <w:calcOnExit w:val="0"/>
            <w:textInput>
              <w:maxLength w:val="20"/>
            </w:textInput>
          </w:ffData>
        </w:fldChar>
      </w:r>
      <w:r w:rsidR="00695C97">
        <w:instrText xml:space="preserve"> FORMTEXT </w:instrText>
      </w:r>
      <w:r w:rsidR="00695C97">
        <w:fldChar w:fldCharType="separate"/>
      </w:r>
      <w:r w:rsidR="00695C97">
        <w:rPr>
          <w:noProof/>
        </w:rPr>
        <w:t> </w:t>
      </w:r>
      <w:r w:rsidR="00695C97">
        <w:rPr>
          <w:noProof/>
        </w:rPr>
        <w:t> </w:t>
      </w:r>
      <w:r w:rsidR="00695C97">
        <w:rPr>
          <w:noProof/>
        </w:rPr>
        <w:t> </w:t>
      </w:r>
      <w:r w:rsidR="00695C97">
        <w:rPr>
          <w:noProof/>
        </w:rPr>
        <w:t> </w:t>
      </w:r>
      <w:r w:rsidR="00695C97">
        <w:rPr>
          <w:noProof/>
        </w:rPr>
        <w:t> </w:t>
      </w:r>
      <w:r w:rsidR="00695C97">
        <w:fldChar w:fldCharType="end"/>
      </w:r>
      <w:bookmarkEnd w:id="7"/>
    </w:p>
    <w:p w:rsidR="00FF50C1" w:rsidRDefault="00FF50C1"/>
    <w:p w:rsidR="00FF50C1" w:rsidRDefault="00FF50C1">
      <w:r>
        <w:t xml:space="preserve">Student Name </w:t>
      </w:r>
      <w:bookmarkStart w:id="8" w:name="Text4"/>
      <w:r>
        <w:fldChar w:fldCharType="begin">
          <w:ffData>
            <w:name w:val="Text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Student # W </w:t>
      </w:r>
      <w:bookmarkStart w:id="9" w:name="Text5"/>
      <w:r>
        <w:fldChar w:fldCharType="begin">
          <w:ffData>
            <w:name w:val="Text5"/>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p w:rsidR="00FF50C1" w:rsidRDefault="00FF50C1">
      <w:r>
        <w:t xml:space="preserve">Address </w:t>
      </w:r>
      <w:bookmarkStart w:id="10" w:name="Text6"/>
      <w:r>
        <w:fldChar w:fldCharType="begin">
          <w:ffData>
            <w:name w:val="Text6"/>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r>
      <w:r>
        <w:tab/>
      </w:r>
      <w:r>
        <w:tab/>
        <w:t xml:space="preserve">City:  </w:t>
      </w:r>
      <w:bookmarkStart w:id="11" w:name="Text7"/>
      <w:r>
        <w:fldChar w:fldCharType="begin">
          <w:ffData>
            <w:name w:val="Text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tab/>
        <w:t xml:space="preserve">State: </w:t>
      </w:r>
      <w:bookmarkStart w:id="12" w:name="Text8"/>
      <w:r>
        <w:fldChar w:fldCharType="begin">
          <w:ffData>
            <w:name w:val="Text8"/>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bookmarkEnd w:id="12"/>
      <w:r>
        <w:t xml:space="preserve"> </w:t>
      </w:r>
      <w:r>
        <w:tab/>
        <w:t xml:space="preserve">Zip: </w:t>
      </w:r>
      <w:bookmarkStart w:id="13" w:name="Text9"/>
      <w:r>
        <w:fldChar w:fldCharType="begin">
          <w:ffData>
            <w:name w:val="Text9"/>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F50C1" w:rsidRDefault="00695C97">
      <w:r>
        <w:t>E</w:t>
      </w:r>
      <w:r w:rsidR="00FF50C1">
        <w:t>-mail Address</w:t>
      </w:r>
      <w:bookmarkStart w:id="14" w:name="Text10"/>
      <w:r w:rsidR="00FF50C1">
        <w:t>:</w:t>
      </w:r>
      <w:r w:rsidR="00FF50C1">
        <w:fldChar w:fldCharType="begin">
          <w:ffData>
            <w:name w:val="Text10"/>
            <w:enabled/>
            <w:calcOnExit w:val="0"/>
            <w:textInput>
              <w:maxLength w:val="40"/>
              <w:format w:val="LOWERCASE"/>
            </w:textInput>
          </w:ffData>
        </w:fldChar>
      </w:r>
      <w:r w:rsidR="00FF50C1">
        <w:instrText xml:space="preserve"> FORMTEXT </w:instrText>
      </w:r>
      <w:r w:rsidR="00FF50C1">
        <w:fldChar w:fldCharType="separate"/>
      </w:r>
      <w:r w:rsidR="00FF50C1">
        <w:rPr>
          <w:noProof/>
        </w:rPr>
        <w:t> </w:t>
      </w:r>
      <w:r w:rsidR="00FF50C1">
        <w:rPr>
          <w:noProof/>
        </w:rPr>
        <w:t> </w:t>
      </w:r>
      <w:r w:rsidR="00FF50C1">
        <w:rPr>
          <w:noProof/>
        </w:rPr>
        <w:t> </w:t>
      </w:r>
      <w:r w:rsidR="00FF50C1">
        <w:rPr>
          <w:noProof/>
        </w:rPr>
        <w:t> </w:t>
      </w:r>
      <w:r w:rsidR="00FF50C1">
        <w:rPr>
          <w:noProof/>
        </w:rPr>
        <w:t> </w:t>
      </w:r>
      <w:r w:rsidR="00FF50C1">
        <w:fldChar w:fldCharType="end"/>
      </w:r>
      <w:bookmarkEnd w:id="14"/>
      <w:r w:rsidR="00FF50C1">
        <w:tab/>
      </w:r>
      <w:r w:rsidR="00FF50C1">
        <w:tab/>
      </w:r>
    </w:p>
    <w:p w:rsidR="00FF50C1" w:rsidRDefault="00FF50C1">
      <w:r>
        <w:t xml:space="preserve">Site (check one)   Bellingham </w:t>
      </w:r>
      <w:r>
        <w:fldChar w:fldCharType="begin">
          <w:ffData>
            <w:name w:val="Check5"/>
            <w:enabled/>
            <w:calcOnExit w:val="0"/>
            <w:checkBox>
              <w:sizeAuto/>
              <w:default w:val="0"/>
            </w:checkBox>
          </w:ffData>
        </w:fldChar>
      </w:r>
      <w:bookmarkStart w:id="15" w:name="Check5"/>
      <w:r>
        <w:instrText xml:space="preserve"> FORMCHECKBOX </w:instrText>
      </w:r>
      <w:r>
        <w:fldChar w:fldCharType="end"/>
      </w:r>
      <w:bookmarkEnd w:id="15"/>
      <w:r w:rsidR="00695C97">
        <w:tab/>
        <w:t xml:space="preserve">   </w:t>
      </w:r>
      <w:r w:rsidR="009E3C6B">
        <w:t xml:space="preserve">Distance Learning </w:t>
      </w:r>
      <w:r>
        <w:fldChar w:fldCharType="begin">
          <w:ffData>
            <w:name w:val="Check7"/>
            <w:enabled/>
            <w:calcOnExit w:val="0"/>
            <w:checkBox>
              <w:sizeAuto/>
              <w:default w:val="0"/>
            </w:checkBox>
          </w:ffData>
        </w:fldChar>
      </w:r>
      <w:bookmarkStart w:id="16" w:name="Check7"/>
      <w:r>
        <w:instrText xml:space="preserve"> FORMCHECKBOX </w:instrText>
      </w:r>
      <w:r>
        <w:fldChar w:fldCharType="end"/>
      </w:r>
      <w:bookmarkEnd w:id="16"/>
      <w:r w:rsidR="00695C97">
        <w:tab/>
      </w:r>
      <w:r>
        <w:t>Everett</w:t>
      </w:r>
      <w:r w:rsidR="00462EAD">
        <w:t xml:space="preserve"> </w:t>
      </w:r>
      <w:r>
        <w:fldChar w:fldCharType="begin">
          <w:ffData>
            <w:name w:val="Check6"/>
            <w:enabled/>
            <w:calcOnExit w:val="0"/>
            <w:checkBox>
              <w:sizeAuto/>
              <w:default w:val="0"/>
            </w:checkBox>
          </w:ffData>
        </w:fldChar>
      </w:r>
      <w:bookmarkStart w:id="17" w:name="Check6"/>
      <w:r>
        <w:instrText xml:space="preserve"> FORMCHECKBOX </w:instrText>
      </w:r>
      <w:r>
        <w:fldChar w:fldCharType="end"/>
      </w:r>
      <w:bookmarkEnd w:id="17"/>
      <w:r>
        <w:tab/>
      </w:r>
      <w:r>
        <w:tab/>
      </w:r>
    </w:p>
    <w:p w:rsidR="00FF50C1" w:rsidRDefault="00FF50C1">
      <w:r>
        <w:t>Phone (</w:t>
      </w:r>
      <w:bookmarkStart w:id="18" w:name="Text11"/>
      <w:r w:rsidR="00695C97">
        <w:fldChar w:fldCharType="begin">
          <w:ffData>
            <w:name w:val="Text11"/>
            <w:enabled/>
            <w:calcOnExit w:val="0"/>
            <w:textInput>
              <w:maxLength w:val="3"/>
            </w:textInput>
          </w:ffData>
        </w:fldChar>
      </w:r>
      <w:r w:rsidR="00695C97">
        <w:instrText xml:space="preserve"> FORMTEXT </w:instrText>
      </w:r>
      <w:r w:rsidR="00695C97">
        <w:fldChar w:fldCharType="separate"/>
      </w:r>
      <w:r w:rsidR="00695C97">
        <w:rPr>
          <w:noProof/>
        </w:rPr>
        <w:t> </w:t>
      </w:r>
      <w:r w:rsidR="00695C97">
        <w:rPr>
          <w:noProof/>
        </w:rPr>
        <w:t> </w:t>
      </w:r>
      <w:r w:rsidR="00695C97">
        <w:rPr>
          <w:noProof/>
        </w:rPr>
        <w:t> </w:t>
      </w:r>
      <w:r w:rsidR="00695C97">
        <w:fldChar w:fldCharType="end"/>
      </w:r>
      <w:bookmarkEnd w:id="18"/>
      <w:r>
        <w:t xml:space="preserve">) </w:t>
      </w:r>
      <w:bookmarkStart w:id="19" w:name="Text12"/>
      <w:r w:rsidR="00695C97">
        <w:fldChar w:fldCharType="begin">
          <w:ffData>
            <w:name w:val="Text12"/>
            <w:enabled/>
            <w:calcOnExit w:val="0"/>
            <w:textInput>
              <w:maxLength w:val="8"/>
            </w:textInput>
          </w:ffData>
        </w:fldChar>
      </w:r>
      <w:r w:rsidR="00695C97">
        <w:instrText xml:space="preserve"> FORMTEXT </w:instrText>
      </w:r>
      <w:r w:rsidR="00695C97">
        <w:fldChar w:fldCharType="separate"/>
      </w:r>
      <w:r w:rsidR="00695C97">
        <w:rPr>
          <w:noProof/>
        </w:rPr>
        <w:t> </w:t>
      </w:r>
      <w:r w:rsidR="00695C97">
        <w:rPr>
          <w:noProof/>
        </w:rPr>
        <w:t> </w:t>
      </w:r>
      <w:r w:rsidR="00695C97">
        <w:rPr>
          <w:noProof/>
        </w:rPr>
        <w:t> </w:t>
      </w:r>
      <w:r w:rsidR="00695C97">
        <w:rPr>
          <w:noProof/>
        </w:rPr>
        <w:t> </w:t>
      </w:r>
      <w:r w:rsidR="00695C97">
        <w:rPr>
          <w:noProof/>
        </w:rPr>
        <w:t> </w:t>
      </w:r>
      <w:r w:rsidR="00695C97">
        <w:fldChar w:fldCharType="end"/>
      </w:r>
      <w:bookmarkEnd w:id="19"/>
      <w:r>
        <w:tab/>
      </w:r>
      <w:r>
        <w:tab/>
        <w:t xml:space="preserve"> </w:t>
      </w:r>
      <w:proofErr w:type="gramStart"/>
      <w:r>
        <w:t>Alternate  (</w:t>
      </w:r>
      <w:proofErr w:type="gramEnd"/>
      <w:r>
        <w:t xml:space="preserve"> </w:t>
      </w:r>
      <w:bookmarkStart w:id="20" w:name="Text32"/>
      <w:r w:rsidR="00695C97">
        <w:fldChar w:fldCharType="begin">
          <w:ffData>
            <w:name w:val="Text32"/>
            <w:enabled/>
            <w:calcOnExit w:val="0"/>
            <w:textInput>
              <w:maxLength w:val="3"/>
            </w:textInput>
          </w:ffData>
        </w:fldChar>
      </w:r>
      <w:r w:rsidR="00695C97">
        <w:instrText xml:space="preserve"> FORMTEXT </w:instrText>
      </w:r>
      <w:r w:rsidR="00695C97">
        <w:fldChar w:fldCharType="separate"/>
      </w:r>
      <w:r w:rsidR="00695C97">
        <w:rPr>
          <w:noProof/>
        </w:rPr>
        <w:t> </w:t>
      </w:r>
      <w:r w:rsidR="00695C97">
        <w:rPr>
          <w:noProof/>
        </w:rPr>
        <w:t> </w:t>
      </w:r>
      <w:r w:rsidR="00695C97">
        <w:rPr>
          <w:noProof/>
        </w:rPr>
        <w:t> </w:t>
      </w:r>
      <w:r w:rsidR="00695C97">
        <w:fldChar w:fldCharType="end"/>
      </w:r>
      <w:bookmarkEnd w:id="20"/>
      <w:r>
        <w:t xml:space="preserve"> ) </w:t>
      </w:r>
      <w:bookmarkStart w:id="21" w:name="Text33"/>
      <w:r w:rsidR="00695C97">
        <w:fldChar w:fldCharType="begin">
          <w:ffData>
            <w:name w:val="Text33"/>
            <w:enabled/>
            <w:calcOnExit w:val="0"/>
            <w:textInput>
              <w:maxLength w:val="8"/>
            </w:textInput>
          </w:ffData>
        </w:fldChar>
      </w:r>
      <w:r w:rsidR="00695C97">
        <w:instrText xml:space="preserve"> FORMTEXT </w:instrText>
      </w:r>
      <w:r w:rsidR="00695C97">
        <w:fldChar w:fldCharType="separate"/>
      </w:r>
      <w:r w:rsidR="00695C97">
        <w:rPr>
          <w:noProof/>
        </w:rPr>
        <w:t> </w:t>
      </w:r>
      <w:r w:rsidR="00695C97">
        <w:rPr>
          <w:noProof/>
        </w:rPr>
        <w:t> </w:t>
      </w:r>
      <w:r w:rsidR="00695C97">
        <w:rPr>
          <w:noProof/>
        </w:rPr>
        <w:t> </w:t>
      </w:r>
      <w:r w:rsidR="00695C97">
        <w:rPr>
          <w:noProof/>
        </w:rPr>
        <w:t> </w:t>
      </w:r>
      <w:r w:rsidR="00695C97">
        <w:rPr>
          <w:noProof/>
        </w:rPr>
        <w:t> </w:t>
      </w:r>
      <w:r w:rsidR="00695C97">
        <w:fldChar w:fldCharType="end"/>
      </w:r>
      <w:bookmarkEnd w:id="21"/>
    </w:p>
    <w:p w:rsidR="00FF50C1" w:rsidRDefault="009228A8">
      <w:r>
        <w:rPr>
          <w:noProof/>
        </w:rPr>
        <mc:AlternateContent>
          <mc:Choice Requires="wps">
            <w:drawing>
              <wp:anchor distT="0" distB="0" distL="114300" distR="114300" simplePos="0" relativeHeight="251657728" behindDoc="0" locked="0" layoutInCell="1" allowOverlap="1">
                <wp:simplePos x="0" y="0"/>
                <wp:positionH relativeFrom="column">
                  <wp:posOffset>234315</wp:posOffset>
                </wp:positionH>
                <wp:positionV relativeFrom="paragraph">
                  <wp:posOffset>123190</wp:posOffset>
                </wp:positionV>
                <wp:extent cx="6035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BF4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9.7pt" to="493.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H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" strokeweight="2.25pt"/>
            </w:pict>
          </mc:Fallback>
        </mc:AlternateContent>
      </w:r>
    </w:p>
    <w:p w:rsidR="00FF50C1" w:rsidRDefault="00FF50C1"/>
    <w:p w:rsidR="00FF50C1" w:rsidRDefault="00FF50C1">
      <w:r>
        <w:t>HSP 300</w:t>
      </w:r>
      <w:bookmarkStart w:id="22" w:name="Check9"/>
      <w:r>
        <w:t xml:space="preserve"> </w:t>
      </w:r>
      <w:r>
        <w:fldChar w:fldCharType="begin">
          <w:ffData>
            <w:name w:val="Check9"/>
            <w:enabled/>
            <w:calcOnExit w:val="0"/>
            <w:checkBox>
              <w:sizeAuto/>
              <w:default w:val="0"/>
            </w:checkBox>
          </w:ffData>
        </w:fldChar>
      </w:r>
      <w:r>
        <w:instrText xml:space="preserve"> FORMCHECKBOX </w:instrText>
      </w:r>
      <w:r>
        <w:fldChar w:fldCharType="end"/>
      </w:r>
      <w:bookmarkEnd w:id="22"/>
      <w:r>
        <w:tab/>
        <w:t xml:space="preserve"> HSP 400</w:t>
      </w:r>
      <w:bookmarkStart w:id="23" w:name="Check10"/>
      <w:r>
        <w:t xml:space="preserve"> </w:t>
      </w:r>
      <w:r>
        <w:fldChar w:fldCharType="begin">
          <w:ffData>
            <w:name w:val="Check10"/>
            <w:enabled/>
            <w:calcOnExit w:val="0"/>
            <w:checkBox>
              <w:sizeAuto/>
              <w:default w:val="0"/>
            </w:checkBox>
          </w:ffData>
        </w:fldChar>
      </w:r>
      <w:r>
        <w:instrText xml:space="preserve"> FORMCHECKBOX </w:instrText>
      </w:r>
      <w:r>
        <w:fldChar w:fldCharType="end"/>
      </w:r>
      <w:bookmarkEnd w:id="23"/>
    </w:p>
    <w:p w:rsidR="00FF50C1" w:rsidRDefault="00FF50C1"/>
    <w:p w:rsidR="00FF50C1" w:rsidRDefault="00FF50C1">
      <w:pPr>
        <w:rPr>
          <w:i/>
          <w:sz w:val="20"/>
        </w:rPr>
      </w:pPr>
      <w:r>
        <w:t xml:space="preserve">Transcript Title: </w:t>
      </w:r>
      <w:r>
        <w:rPr>
          <w:i/>
          <w:sz w:val="20"/>
        </w:rPr>
        <w:t xml:space="preserve"> (This will appear on your transcript and is limited to 30 characters, including spaces)</w:t>
      </w:r>
    </w:p>
    <w:bookmarkStart w:id="24" w:name="Text16"/>
    <w:p w:rsidR="00FF50C1" w:rsidRDefault="00FF50C1">
      <w:pPr>
        <w:rPr>
          <w:i/>
          <w:sz w:val="18"/>
        </w:rPr>
      </w:pP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w:t>
      </w:r>
    </w:p>
    <w:p w:rsidR="00FF50C1" w:rsidRDefault="00FF50C1"/>
    <w:p w:rsidR="00FF50C1" w:rsidRDefault="00FF50C1">
      <w:pPr>
        <w:rPr>
          <w:i/>
          <w:sz w:val="20"/>
        </w:rPr>
      </w:pPr>
      <w:r>
        <w:t xml:space="preserve">Credits </w:t>
      </w:r>
      <w:bookmarkStart w:id="25" w:name="Text17"/>
      <w:r>
        <w:fldChar w:fldCharType="begin">
          <w:ffData>
            <w:name w:val="Text17"/>
            <w:enabled/>
            <w:calcOnExit w:val="0"/>
            <w:textInput>
              <w:maxLength w:val="1"/>
            </w:textInput>
          </w:ffData>
        </w:fldChar>
      </w:r>
      <w:r>
        <w:instrText xml:space="preserve"> FORMTEXT </w:instrText>
      </w:r>
      <w:r>
        <w:fldChar w:fldCharType="separate"/>
      </w:r>
      <w:r>
        <w:rPr>
          <w:noProof/>
        </w:rPr>
        <w:t> </w:t>
      </w:r>
      <w:r>
        <w:fldChar w:fldCharType="end"/>
      </w:r>
      <w:bookmarkEnd w:id="25"/>
      <w:r>
        <w:t xml:space="preserve">   </w:t>
      </w:r>
      <w:r>
        <w:rPr>
          <w:i/>
          <w:sz w:val="20"/>
        </w:rPr>
        <w:t>(Approximately 30 hours of student learning time equates to 1 credit)</w:t>
      </w:r>
    </w:p>
    <w:p w:rsidR="00FF50C1" w:rsidRDefault="00FF50C1">
      <w:pPr>
        <w:rPr>
          <w:i/>
          <w:sz w:val="20"/>
        </w:rPr>
      </w:pPr>
    </w:p>
    <w:p w:rsidR="00FF50C1" w:rsidRDefault="00FF50C1">
      <w:r>
        <w:t>Grade Mode:</w:t>
      </w:r>
      <w:r>
        <w:tab/>
        <w:t xml:space="preserve">A-F </w:t>
      </w:r>
      <w:bookmarkStart w:id="26" w:name="Check11"/>
      <w:r>
        <w:fldChar w:fldCharType="begin">
          <w:ffData>
            <w:name w:val="Check11"/>
            <w:enabled/>
            <w:calcOnExit w:val="0"/>
            <w:checkBox>
              <w:sizeAuto/>
              <w:default w:val="0"/>
            </w:checkBox>
          </w:ffData>
        </w:fldChar>
      </w:r>
      <w:r>
        <w:instrText xml:space="preserve"> FORMCHECKBOX </w:instrText>
      </w:r>
      <w:r>
        <w:fldChar w:fldCharType="end"/>
      </w:r>
      <w:bookmarkEnd w:id="26"/>
      <w:r>
        <w:tab/>
        <w:t xml:space="preserve">S/U </w:t>
      </w:r>
      <w:bookmarkStart w:id="27" w:name="Check12"/>
      <w:r>
        <w:fldChar w:fldCharType="begin">
          <w:ffData>
            <w:name w:val="Check12"/>
            <w:enabled/>
            <w:calcOnExit w:val="0"/>
            <w:checkBox>
              <w:sizeAuto/>
              <w:default w:val="0"/>
            </w:checkBox>
          </w:ffData>
        </w:fldChar>
      </w:r>
      <w:r>
        <w:instrText xml:space="preserve"> FORMCHECKBOX </w:instrText>
      </w:r>
      <w:r>
        <w:fldChar w:fldCharType="end"/>
      </w:r>
      <w:bookmarkEnd w:id="27"/>
      <w:r>
        <w:t xml:space="preserve"> </w:t>
      </w:r>
      <w:r>
        <w:tab/>
      </w:r>
    </w:p>
    <w:p w:rsidR="00FF50C1" w:rsidRDefault="00FF50C1">
      <w:pPr>
        <w:rPr>
          <w:i/>
          <w:sz w:val="18"/>
        </w:rPr>
      </w:pPr>
      <w:r>
        <w:tab/>
        <w:t xml:space="preserve"> </w:t>
      </w:r>
    </w:p>
    <w:p w:rsidR="00FF50C1" w:rsidRDefault="00FF50C1">
      <w:pPr>
        <w:rPr>
          <w:i/>
          <w:sz w:val="18"/>
        </w:rPr>
      </w:pPr>
      <w:r>
        <w:t xml:space="preserve">Faculty </w:t>
      </w:r>
      <w:bookmarkStart w:id="28" w:name="Text19"/>
      <w:r>
        <w:t xml:space="preserve">Supervisor </w:t>
      </w:r>
      <w:bookmarkEnd w:id="28"/>
      <w:r w:rsidR="00695C97">
        <w:fldChar w:fldCharType="begin">
          <w:ffData>
            <w:name w:val=""/>
            <w:enabled/>
            <w:calcOnExit w:val="0"/>
            <w:textInput>
              <w:maxLength w:val="20"/>
            </w:textInput>
          </w:ffData>
        </w:fldChar>
      </w:r>
      <w:r w:rsidR="00695C97">
        <w:instrText xml:space="preserve"> FORMTEXT </w:instrText>
      </w:r>
      <w:r w:rsidR="00695C97">
        <w:fldChar w:fldCharType="separate"/>
      </w:r>
      <w:r w:rsidR="00695C97">
        <w:rPr>
          <w:noProof/>
        </w:rPr>
        <w:t> </w:t>
      </w:r>
      <w:r w:rsidR="00695C97">
        <w:rPr>
          <w:noProof/>
        </w:rPr>
        <w:t> </w:t>
      </w:r>
      <w:r w:rsidR="00695C97">
        <w:rPr>
          <w:noProof/>
        </w:rPr>
        <w:t> </w:t>
      </w:r>
      <w:r w:rsidR="00695C97">
        <w:rPr>
          <w:noProof/>
        </w:rPr>
        <w:t> </w:t>
      </w:r>
      <w:r w:rsidR="00695C97">
        <w:rPr>
          <w:noProof/>
        </w:rPr>
        <w:t> </w:t>
      </w:r>
      <w:r w:rsidR="00695C97">
        <w:fldChar w:fldCharType="end"/>
      </w:r>
    </w:p>
    <w:p w:rsidR="00FF50C1" w:rsidRDefault="00FF50C1" w:rsidP="00F75AA3"/>
    <w:p w:rsidR="00FF50C1" w:rsidRDefault="00462EAD">
      <w:r>
        <w:t>Faculty E</w:t>
      </w:r>
      <w:r w:rsidR="00FF50C1">
        <w:t>-mail Address</w:t>
      </w:r>
      <w:bookmarkStart w:id="29" w:name="Text20"/>
      <w:r w:rsidR="00FF50C1">
        <w:fldChar w:fldCharType="begin">
          <w:ffData>
            <w:name w:val="Text20"/>
            <w:enabled/>
            <w:calcOnExit w:val="0"/>
            <w:textInput>
              <w:maxLength w:val="40"/>
            </w:textInput>
          </w:ffData>
        </w:fldChar>
      </w:r>
      <w:r w:rsidR="00FF50C1">
        <w:instrText xml:space="preserve"> FORMTEXT </w:instrText>
      </w:r>
      <w:r w:rsidR="00FF50C1">
        <w:fldChar w:fldCharType="separate"/>
      </w:r>
      <w:r w:rsidR="00FF50C1">
        <w:rPr>
          <w:noProof/>
        </w:rPr>
        <w:t> </w:t>
      </w:r>
      <w:r w:rsidR="00FF50C1">
        <w:rPr>
          <w:noProof/>
        </w:rPr>
        <w:t> </w:t>
      </w:r>
      <w:r w:rsidR="00FF50C1">
        <w:rPr>
          <w:noProof/>
        </w:rPr>
        <w:t> </w:t>
      </w:r>
      <w:r w:rsidR="00FF50C1">
        <w:rPr>
          <w:noProof/>
        </w:rPr>
        <w:t> </w:t>
      </w:r>
      <w:r w:rsidR="00FF50C1">
        <w:rPr>
          <w:noProof/>
        </w:rPr>
        <w:t> </w:t>
      </w:r>
      <w:r w:rsidR="00FF50C1">
        <w:fldChar w:fldCharType="end"/>
      </w:r>
      <w:bookmarkEnd w:id="29"/>
      <w:r w:rsidR="00FF50C1">
        <w:t xml:space="preserve"> </w:t>
      </w:r>
      <w:r w:rsidR="00FF50C1">
        <w:tab/>
      </w:r>
      <w:r w:rsidR="00FF50C1">
        <w:tab/>
      </w:r>
      <w:r w:rsidR="00FF50C1">
        <w:tab/>
      </w:r>
      <w:r w:rsidR="00FF50C1">
        <w:tab/>
      </w:r>
      <w:r w:rsidR="00FF50C1">
        <w:tab/>
        <w:t xml:space="preserve">Faculty Phone </w:t>
      </w:r>
      <w:proofErr w:type="gramStart"/>
      <w:r w:rsidR="00FF50C1">
        <w:t>#  (</w:t>
      </w:r>
      <w:bookmarkStart w:id="30" w:name="Text21"/>
      <w:proofErr w:type="gramEnd"/>
      <w:r w:rsidR="0059732A">
        <w:fldChar w:fldCharType="begin">
          <w:ffData>
            <w:name w:val="Text21"/>
            <w:enabled/>
            <w:calcOnExit w:val="0"/>
            <w:textInput>
              <w:maxLength w:val="3"/>
            </w:textInput>
          </w:ffData>
        </w:fldChar>
      </w:r>
      <w:r w:rsidR="0059732A">
        <w:instrText xml:space="preserve"> FORMTEXT </w:instrText>
      </w:r>
      <w:r w:rsidR="0059732A">
        <w:fldChar w:fldCharType="separate"/>
      </w:r>
      <w:r w:rsidR="0059732A">
        <w:rPr>
          <w:noProof/>
        </w:rPr>
        <w:t> </w:t>
      </w:r>
      <w:r w:rsidR="0059732A">
        <w:rPr>
          <w:noProof/>
        </w:rPr>
        <w:t> </w:t>
      </w:r>
      <w:r w:rsidR="0059732A">
        <w:rPr>
          <w:noProof/>
        </w:rPr>
        <w:t> </w:t>
      </w:r>
      <w:r w:rsidR="0059732A">
        <w:fldChar w:fldCharType="end"/>
      </w:r>
      <w:bookmarkEnd w:id="30"/>
      <w:r w:rsidR="00FF50C1">
        <w:t xml:space="preserve">) </w:t>
      </w:r>
      <w:bookmarkStart w:id="31" w:name="Text22"/>
      <w:r w:rsidR="0059732A">
        <w:fldChar w:fldCharType="begin">
          <w:ffData>
            <w:name w:val="Text22"/>
            <w:enabled/>
            <w:calcOnExit w:val="0"/>
            <w:textInput>
              <w:maxLength w:val="8"/>
            </w:textInput>
          </w:ffData>
        </w:fldChar>
      </w:r>
      <w:r w:rsidR="0059732A">
        <w:instrText xml:space="preserve"> FORMTEXT </w:instrText>
      </w:r>
      <w:r w:rsidR="0059732A">
        <w:fldChar w:fldCharType="separate"/>
      </w:r>
      <w:r w:rsidR="0059732A">
        <w:rPr>
          <w:noProof/>
        </w:rPr>
        <w:t> </w:t>
      </w:r>
      <w:r w:rsidR="0059732A">
        <w:rPr>
          <w:noProof/>
        </w:rPr>
        <w:t> </w:t>
      </w:r>
      <w:r w:rsidR="0059732A">
        <w:rPr>
          <w:noProof/>
        </w:rPr>
        <w:t> </w:t>
      </w:r>
      <w:r w:rsidR="0059732A">
        <w:rPr>
          <w:noProof/>
        </w:rPr>
        <w:t> </w:t>
      </w:r>
      <w:r w:rsidR="0059732A">
        <w:rPr>
          <w:noProof/>
        </w:rPr>
        <w:t> </w:t>
      </w:r>
      <w:r w:rsidR="0059732A">
        <w:fldChar w:fldCharType="end"/>
      </w:r>
      <w:bookmarkEnd w:id="31"/>
    </w:p>
    <w:p w:rsidR="00FF50C1" w:rsidRDefault="00FF50C1"/>
    <w:p w:rsidR="00FF50C1" w:rsidRDefault="00FF50C1">
      <w:pPr>
        <w:rPr>
          <w:i/>
          <w:sz w:val="20"/>
        </w:rPr>
      </w:pPr>
      <w:r>
        <w:t xml:space="preserve">Proposed Dates for Consulting with Faculty. Select all that apply </w:t>
      </w:r>
      <w:r>
        <w:rPr>
          <w:i/>
          <w:sz w:val="20"/>
        </w:rPr>
        <w:t>(List dates and times):</w:t>
      </w:r>
    </w:p>
    <w:p w:rsidR="00FF50C1" w:rsidRDefault="00FF50C1"/>
    <w:p w:rsidR="00FF50C1" w:rsidRDefault="00FF50C1">
      <w:r>
        <w:t xml:space="preserve">Face-to-Face Schedule: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Dates: </w:t>
      </w:r>
      <w:bookmarkStart w:id="32" w:name="Text23"/>
      <w:r>
        <w:fldChar w:fldCharType="begin">
          <w:ffData>
            <w:name w:val="Text2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FF50C1" w:rsidRDefault="00FF50C1"/>
    <w:p w:rsidR="00FF50C1" w:rsidRDefault="00FF50C1">
      <w:r>
        <w:t>E</w:t>
      </w:r>
      <w:r w:rsidR="00462EAD">
        <w:t>-</w:t>
      </w:r>
      <w:r>
        <w:t xml:space="preserve">mail Schedule:  </w:t>
      </w:r>
      <w:r>
        <w:fldChar w:fldCharType="begin">
          <w:ffData>
            <w:name w:val="Text2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Dates: </w:t>
      </w:r>
      <w:r>
        <w:fldChar w:fldCharType="begin">
          <w:ffData>
            <w:name w:val="Text2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Phone Schedule: </w:t>
      </w:r>
      <w:r>
        <w:softHyphen/>
      </w:r>
      <w:r>
        <w:softHyphen/>
      </w:r>
      <w:r>
        <w:softHyphen/>
        <w:t xml:space="preserve">   Dates: </w:t>
      </w:r>
      <w:bookmarkStart w:id="33" w:name="Text24"/>
      <w:r>
        <w:fldChar w:fldCharType="begin">
          <w:ffData>
            <w:name w:val="Text24"/>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FF50C1" w:rsidRDefault="00FF50C1"/>
    <w:tbl>
      <w:tblPr>
        <w:tblW w:w="0" w:type="auto"/>
        <w:tblInd w:w="1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771"/>
      </w:tblGrid>
      <w:tr w:rsidR="00FF50C1">
        <w:tblPrEx>
          <w:tblCellMar>
            <w:top w:w="0" w:type="dxa"/>
            <w:bottom w:w="0" w:type="dxa"/>
          </w:tblCellMar>
        </w:tblPrEx>
        <w:trPr>
          <w:trHeight w:val="1543"/>
        </w:trPr>
        <w:tc>
          <w:tcPr>
            <w:tcW w:w="9771" w:type="dxa"/>
            <w:tcBorders>
              <w:bottom w:val="single" w:sz="4" w:space="0" w:color="auto"/>
            </w:tcBorders>
          </w:tcPr>
          <w:p w:rsidR="00FF50C1" w:rsidRDefault="00FF50C1">
            <w:pPr>
              <w:rPr>
                <w:i/>
              </w:rPr>
            </w:pPr>
            <w:r>
              <w:rPr>
                <w:b/>
              </w:rPr>
              <w:t xml:space="preserve">STUDENT APPROVAL and SIGNATURE: </w:t>
            </w:r>
            <w:r>
              <w:rPr>
                <w:i/>
                <w:sz w:val="20"/>
              </w:rPr>
              <w:t>By signing or sending this form electronically, I acknowledge that I have read and completed the independent study contract and discussed it with a supervising faculty member. I understand that by registering for a directed independent study course, I am incurring a legal debt to Western Washington University and will not be released from this debt unless I follow required schedule change/withdrawal procedures and deadlines. It is my responsibility to obtain University policy information regarding registration, course change and course withdrawal deadlines.</w:t>
            </w:r>
          </w:p>
          <w:p w:rsidR="00FF50C1" w:rsidRDefault="00FF50C1"/>
          <w:p w:rsidR="00FF50C1" w:rsidRDefault="00FF50C1">
            <w:r>
              <w:rPr>
                <w:b/>
              </w:rPr>
              <w:t>Bellingham Students</w:t>
            </w:r>
            <w:r w:rsidR="00462EAD">
              <w:t>: Complete and p</w:t>
            </w:r>
            <w:r>
              <w:t>rint contr</w:t>
            </w:r>
            <w:r w:rsidR="00462EAD">
              <w:t>act, then</w:t>
            </w:r>
            <w:r>
              <w:t xml:space="preserve"> sign below. </w:t>
            </w:r>
            <w:r w:rsidR="00462EAD">
              <w:t xml:space="preserve">Pick up an Independent Study registration card from the Human Services Program Coordinator and obtain Faculty Supervisor’s signature. </w:t>
            </w:r>
            <w:r w:rsidR="00F75AA3">
              <w:t xml:space="preserve">Give the signed card and copy of contract </w:t>
            </w:r>
            <w:r>
              <w:t xml:space="preserve">to </w:t>
            </w:r>
            <w:r w:rsidR="00373199">
              <w:t xml:space="preserve">the </w:t>
            </w:r>
            <w:r>
              <w:t>Program Coordinator.</w:t>
            </w:r>
          </w:p>
          <w:p w:rsidR="00373199" w:rsidRDefault="00373199">
            <w:pPr>
              <w:rPr>
                <w:b/>
              </w:rPr>
            </w:pPr>
          </w:p>
          <w:p w:rsidR="00373199" w:rsidRDefault="00FF50C1">
            <w:r>
              <w:rPr>
                <w:b/>
              </w:rPr>
              <w:t xml:space="preserve">Everett and </w:t>
            </w:r>
            <w:r w:rsidR="00F75AA3">
              <w:rPr>
                <w:b/>
              </w:rPr>
              <w:t>Distance Learning</w:t>
            </w:r>
            <w:r>
              <w:rPr>
                <w:b/>
              </w:rPr>
              <w:t xml:space="preserve"> Students:</w:t>
            </w:r>
            <w:r>
              <w:t xml:space="preserve"> Save this form to desktop. Initiate the</w:t>
            </w:r>
            <w:r w:rsidR="00373199">
              <w:t xml:space="preserve"> correct</w:t>
            </w:r>
            <w:r>
              <w:t xml:space="preserve"> Independent Study e-form using the link below. Attach this document (saved on desktop) to the Independent Study e-form using the “Attach” button you will see in the blue box near the bottom of the e-form.</w:t>
            </w:r>
          </w:p>
          <w:p w:rsidR="00373199" w:rsidRDefault="00373199"/>
          <w:p w:rsidR="00373199" w:rsidRDefault="00373199" w:rsidP="00373199">
            <w:r>
              <w:t xml:space="preserve">Everett: </w:t>
            </w:r>
            <w:hyperlink r:id="rId8" w:history="1">
              <w:r w:rsidRPr="00FC0388">
                <w:rPr>
                  <w:rStyle w:val="Hyperlink"/>
                </w:rPr>
                <w:t>https://esign.wwu.edu/</w:t>
              </w:r>
              <w:r w:rsidRPr="00FC0388">
                <w:rPr>
                  <w:rStyle w:val="Hyperlink"/>
                </w:rPr>
                <w:t>a</w:t>
              </w:r>
              <w:r w:rsidRPr="00FC0388">
                <w:rPr>
                  <w:rStyle w:val="Hyperlink"/>
                </w:rPr>
                <w:t>dmcs/forms/Registrar/State_Funded_</w:t>
              </w:r>
              <w:r w:rsidRPr="00FC0388">
                <w:rPr>
                  <w:rStyle w:val="Hyperlink"/>
                </w:rPr>
                <w:t>O</w:t>
              </w:r>
              <w:r w:rsidRPr="00FC0388">
                <w:rPr>
                  <w:rStyle w:val="Hyperlink"/>
                </w:rPr>
                <w:t>ffCampus_Programs.asp</w:t>
              </w:r>
            </w:hyperlink>
          </w:p>
          <w:p w:rsidR="00373199" w:rsidRDefault="00F75AA3" w:rsidP="00373199">
            <w:r>
              <w:t>Distance Learning</w:t>
            </w:r>
            <w:r w:rsidR="00373199">
              <w:t xml:space="preserve">: </w:t>
            </w:r>
            <w:hyperlink r:id="rId9" w:tooltip="https://west.wwu.edu/admcs/process/forms/EESP/extindstudy5.aspx" w:history="1">
              <w:r w:rsidR="00373199">
                <w:rPr>
                  <w:rStyle w:val="Hyperlink"/>
                  <w:rFonts w:ascii="Gill Sans MT" w:hAnsi="Gill Sans MT"/>
                </w:rPr>
                <w:t>https://west.wwu.edu/adm</w:t>
              </w:r>
              <w:r w:rsidR="00373199">
                <w:rPr>
                  <w:rStyle w:val="Hyperlink"/>
                  <w:rFonts w:ascii="Gill Sans MT" w:hAnsi="Gill Sans MT"/>
                </w:rPr>
                <w:t>c</w:t>
              </w:r>
              <w:r w:rsidR="00373199">
                <w:rPr>
                  <w:rStyle w:val="Hyperlink"/>
                  <w:rFonts w:ascii="Gill Sans MT" w:hAnsi="Gill Sans MT"/>
                </w:rPr>
                <w:t>s/process/forms/EESP/extindstudy5.aspx</w:t>
              </w:r>
            </w:hyperlink>
          </w:p>
          <w:p w:rsidR="00373199" w:rsidRDefault="00373199"/>
          <w:p w:rsidR="00FF50C1" w:rsidRDefault="00F75AA3">
            <w:r>
              <w:t xml:space="preserve">Student </w:t>
            </w:r>
            <w:r w:rsidR="00FF50C1">
              <w:t>Signature: __________</w:t>
            </w:r>
            <w:r>
              <w:t>____________________________</w:t>
            </w:r>
            <w:r w:rsidR="00FF50C1">
              <w:t>Date: _____________________</w:t>
            </w:r>
          </w:p>
          <w:p w:rsidR="00FF50C1" w:rsidRDefault="00FF50C1">
            <w:pPr>
              <w:jc w:val="center"/>
            </w:pPr>
          </w:p>
          <w:p w:rsidR="00FF50C1" w:rsidRDefault="00FF50C1">
            <w:pPr>
              <w:rPr>
                <w:b/>
                <w:i/>
                <w:sz w:val="20"/>
              </w:rPr>
            </w:pPr>
            <w:r>
              <w:rPr>
                <w:b/>
                <w:sz w:val="20"/>
              </w:rPr>
              <w:t xml:space="preserve">BRIEF DESCRIPTION OF AND RATIONALE FOR THE INDEPENDENT STUDY: </w:t>
            </w:r>
          </w:p>
          <w:bookmarkStart w:id="34" w:name="Text25"/>
          <w:p w:rsidR="00FF50C1" w:rsidRDefault="00695C97">
            <w:pPr>
              <w:rPr>
                <w:b/>
                <w:i/>
                <w:sz w:val="20"/>
              </w:rPr>
            </w:pPr>
            <w:r>
              <w:rPr>
                <w:b/>
                <w:i/>
                <w:sz w:val="20"/>
              </w:rPr>
              <w:fldChar w:fldCharType="begin">
                <w:ffData>
                  <w:name w:val="Text25"/>
                  <w:enabled/>
                  <w:calcOnExit w:val="0"/>
                  <w:textInput>
                    <w:maxLength w:val="1500"/>
                  </w:textInput>
                </w:ffData>
              </w:fldChar>
            </w:r>
            <w:r>
              <w:rPr>
                <w:b/>
                <w:i/>
                <w:sz w:val="20"/>
              </w:rPr>
              <w:instrText xml:space="preserve"> FORMTEXT </w:instrText>
            </w:r>
            <w:r>
              <w:rPr>
                <w:b/>
                <w:i/>
                <w:sz w:val="20"/>
              </w:rPr>
            </w:r>
            <w:r>
              <w:rPr>
                <w:b/>
                <w:i/>
                <w:sz w:val="20"/>
              </w:rPr>
              <w:fldChar w:fldCharType="separate"/>
            </w:r>
            <w:r w:rsidR="008A3352">
              <w:rPr>
                <w:b/>
                <w:i/>
                <w:sz w:val="20"/>
              </w:rPr>
              <w:t xml:space="preserve">           </w:t>
            </w:r>
            <w:r w:rsidR="008A3352">
              <w:rPr>
                <w:b/>
                <w:i/>
                <w:noProof/>
                <w:sz w:val="20"/>
              </w:rPr>
              <w:t xml:space="preserve">  </w:t>
            </w:r>
            <w:r>
              <w:rPr>
                <w:b/>
                <w:i/>
                <w:sz w:val="20"/>
              </w:rPr>
              <w:fldChar w:fldCharType="end"/>
            </w:r>
            <w:bookmarkEnd w:id="34"/>
          </w:p>
          <w:p w:rsidR="00FF50C1" w:rsidRDefault="00FF50C1">
            <w:pPr>
              <w:rPr>
                <w:b/>
                <w:i/>
                <w:sz w:val="20"/>
              </w:rPr>
            </w:pPr>
          </w:p>
          <w:p w:rsidR="00FF50C1" w:rsidRDefault="00FF50C1">
            <w:pPr>
              <w:rPr>
                <w:b/>
                <w:i/>
                <w:sz w:val="20"/>
              </w:rPr>
            </w:pPr>
          </w:p>
          <w:p w:rsidR="00FF50C1" w:rsidRDefault="00FF50C1">
            <w:pPr>
              <w:rPr>
                <w:b/>
                <w:i/>
                <w:sz w:val="20"/>
              </w:rPr>
            </w:pPr>
          </w:p>
          <w:p w:rsidR="00FF50C1" w:rsidRDefault="00FF50C1">
            <w:pPr>
              <w:rPr>
                <w:b/>
                <w:i/>
                <w:sz w:val="20"/>
              </w:rPr>
            </w:pPr>
          </w:p>
          <w:p w:rsidR="00FF50C1" w:rsidRDefault="00FF50C1">
            <w:pPr>
              <w:rPr>
                <w:b/>
                <w:i/>
                <w:sz w:val="20"/>
              </w:rPr>
            </w:pPr>
          </w:p>
          <w:p w:rsidR="00FF50C1" w:rsidRDefault="00FF50C1">
            <w:pPr>
              <w:rPr>
                <w:b/>
                <w:i/>
                <w:sz w:val="20"/>
              </w:rPr>
            </w:pPr>
          </w:p>
          <w:p w:rsidR="00FF50C1" w:rsidRDefault="00FF50C1">
            <w:pPr>
              <w:rPr>
                <w:b/>
                <w:i/>
                <w:sz w:val="20"/>
              </w:rPr>
            </w:pPr>
          </w:p>
          <w:p w:rsidR="00FF50C1" w:rsidRDefault="00FF50C1">
            <w:pPr>
              <w:rPr>
                <w:b/>
                <w:i/>
                <w:sz w:val="20"/>
              </w:rPr>
            </w:pPr>
          </w:p>
          <w:p w:rsidR="00FF50C1" w:rsidRDefault="00FF50C1">
            <w:pPr>
              <w:rPr>
                <w:b/>
                <w:i/>
                <w:sz w:val="20"/>
              </w:rPr>
            </w:pPr>
          </w:p>
          <w:p w:rsidR="00FF50C1" w:rsidRDefault="00FF50C1"/>
        </w:tc>
      </w:tr>
    </w:tbl>
    <w:p w:rsidR="00FF50C1" w:rsidRDefault="00FF50C1">
      <w:pPr>
        <w:rPr>
          <w:highlight w:val="lightGray"/>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968"/>
        <w:gridCol w:w="1409"/>
        <w:gridCol w:w="3510"/>
        <w:gridCol w:w="3107"/>
        <w:gridCol w:w="2020"/>
      </w:tblGrid>
      <w:tr w:rsidR="00FF50C1">
        <w:tblPrEx>
          <w:tblCellMar>
            <w:top w:w="0" w:type="dxa"/>
            <w:bottom w:w="0" w:type="dxa"/>
          </w:tblCellMar>
        </w:tblPrEx>
        <w:trPr>
          <w:gridAfter w:val="1"/>
          <w:wAfter w:w="2020" w:type="dxa"/>
          <w:jc w:val="center"/>
        </w:trPr>
        <w:tc>
          <w:tcPr>
            <w:tcW w:w="3377" w:type="dxa"/>
            <w:gridSpan w:val="2"/>
          </w:tcPr>
          <w:p w:rsidR="00FF50C1" w:rsidRDefault="00FF50C1">
            <w:pPr>
              <w:pStyle w:val="Heading1"/>
              <w:rPr>
                <w:sz w:val="20"/>
              </w:rPr>
            </w:pPr>
            <w:r>
              <w:rPr>
                <w:sz w:val="20"/>
              </w:rPr>
              <w:t xml:space="preserve">LEARNING OBJECTIVES </w:t>
            </w:r>
          </w:p>
          <w:p w:rsidR="00FF50C1" w:rsidRDefault="00FF50C1">
            <w:pPr>
              <w:jc w:val="center"/>
              <w:rPr>
                <w:b/>
                <w:i/>
                <w:sz w:val="20"/>
              </w:rPr>
            </w:pPr>
          </w:p>
          <w:p w:rsidR="00FF50C1" w:rsidRDefault="00FF50C1">
            <w:pPr>
              <w:jc w:val="center"/>
              <w:rPr>
                <w:b/>
                <w:i/>
                <w:sz w:val="20"/>
              </w:rPr>
            </w:pPr>
            <w:r>
              <w:rPr>
                <w:b/>
                <w:i/>
                <w:sz w:val="20"/>
              </w:rPr>
              <w:t>Identify WHAT you want to learn. Suggest one learning objective per credit.</w:t>
            </w:r>
          </w:p>
        </w:tc>
        <w:tc>
          <w:tcPr>
            <w:tcW w:w="3510" w:type="dxa"/>
          </w:tcPr>
          <w:p w:rsidR="00FF50C1" w:rsidRDefault="00FF50C1">
            <w:pPr>
              <w:pStyle w:val="Heading1"/>
              <w:rPr>
                <w:sz w:val="20"/>
              </w:rPr>
            </w:pPr>
            <w:r>
              <w:rPr>
                <w:sz w:val="20"/>
              </w:rPr>
              <w:t>LEARNINGACTIVITIES</w:t>
            </w:r>
          </w:p>
          <w:p w:rsidR="00FF50C1" w:rsidRDefault="00FF50C1">
            <w:pPr>
              <w:jc w:val="center"/>
              <w:rPr>
                <w:b/>
                <w:i/>
                <w:sz w:val="20"/>
              </w:rPr>
            </w:pPr>
          </w:p>
          <w:p w:rsidR="00FF50C1" w:rsidRDefault="00FF50C1" w:rsidP="00FF50C1">
            <w:pPr>
              <w:rPr>
                <w:b/>
                <w:i/>
                <w:sz w:val="20"/>
              </w:rPr>
            </w:pPr>
            <w:r>
              <w:rPr>
                <w:b/>
                <w:i/>
                <w:sz w:val="20"/>
              </w:rPr>
              <w:t>Identify activities you will do to meet the learning objectives. Suggest two activities per objective. Examples are: reading, library research, interviewing. In this section, describe how you will learn.</w:t>
            </w:r>
          </w:p>
        </w:tc>
        <w:tc>
          <w:tcPr>
            <w:tcW w:w="3107" w:type="dxa"/>
          </w:tcPr>
          <w:p w:rsidR="00FF50C1" w:rsidRDefault="00FF50C1">
            <w:pPr>
              <w:pStyle w:val="Heading1"/>
              <w:rPr>
                <w:sz w:val="20"/>
              </w:rPr>
            </w:pPr>
            <w:r>
              <w:rPr>
                <w:sz w:val="20"/>
              </w:rPr>
              <w:t>DOCUMENTATION OF LEARNING</w:t>
            </w:r>
          </w:p>
          <w:p w:rsidR="00FF50C1" w:rsidRDefault="00FF50C1">
            <w:pPr>
              <w:rPr>
                <w:b/>
                <w:bCs/>
                <w:i/>
                <w:sz w:val="20"/>
              </w:rPr>
            </w:pPr>
            <w:r>
              <w:rPr>
                <w:b/>
                <w:bCs/>
                <w:i/>
                <w:sz w:val="20"/>
              </w:rPr>
              <w:t>Describe evidence you will submit to document learning that meets each objective. Examples are: research report, video, learning journal, case study, simulation, PowerPoint, webpage, or other materials developed. The faculty will use this evidence to assess your learning.</w:t>
            </w:r>
          </w:p>
        </w:tc>
      </w:tr>
      <w:tr w:rsidR="00FF50C1">
        <w:tblPrEx>
          <w:tblCellMar>
            <w:top w:w="0" w:type="dxa"/>
            <w:bottom w:w="0" w:type="dxa"/>
          </w:tblCellMar>
        </w:tblPrEx>
        <w:trPr>
          <w:gridAfter w:val="1"/>
          <w:wAfter w:w="2020" w:type="dxa"/>
          <w:trHeight w:val="44"/>
          <w:jc w:val="center"/>
        </w:trPr>
        <w:tc>
          <w:tcPr>
            <w:tcW w:w="3377" w:type="dxa"/>
            <w:gridSpan w:val="2"/>
          </w:tcPr>
          <w:p w:rsidR="00FF50C1" w:rsidRDefault="00FF50C1"/>
          <w:bookmarkStart w:id="35" w:name="Text26"/>
          <w:bookmarkStart w:id="36" w:name="Text28"/>
          <w:p w:rsidR="00FF50C1" w:rsidRDefault="00695C97">
            <w:r>
              <w:fldChar w:fldCharType="begin">
                <w:ffData>
                  <w:name w:val="Text28"/>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FF50C1">
              <w:fldChar w:fldCharType="begin">
                <w:ffData>
                  <w:name w:val="Text26"/>
                  <w:enabled/>
                  <w:calcOnExit w:val="0"/>
                  <w:textInput>
                    <w:maxLength w:val="1400"/>
                  </w:textInput>
                </w:ffData>
              </w:fldChar>
            </w:r>
            <w:r w:rsidR="00FF50C1">
              <w:instrText xml:space="preserve"> FORMTEXT </w:instrText>
            </w:r>
            <w:r w:rsidR="00FF50C1">
              <w:fldChar w:fldCharType="separate"/>
            </w:r>
            <w:r w:rsidR="00FF50C1">
              <w:fldChar w:fldCharType="end"/>
            </w:r>
            <w:bookmarkEnd w:id="35"/>
          </w:p>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tc>
        <w:tc>
          <w:tcPr>
            <w:tcW w:w="3510" w:type="dxa"/>
          </w:tcPr>
          <w:p w:rsidR="00FF50C1" w:rsidRDefault="00FF50C1"/>
          <w:bookmarkStart w:id="37" w:name="Text27"/>
          <w:p w:rsidR="00FF50C1" w:rsidRDefault="00695C97">
            <w:r>
              <w:fldChar w:fldCharType="begin">
                <w:ffData>
                  <w:name w:val="Text27"/>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107" w:type="dxa"/>
          </w:tcPr>
          <w:p w:rsidR="00FF50C1" w:rsidRDefault="00FF50C1"/>
          <w:p w:rsidR="00FF50C1" w:rsidRDefault="00695C97">
            <w:r>
              <w:fldChar w:fldCharType="begin">
                <w:ffData>
                  <w:name w:val=""/>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50C1">
        <w:tblPrEx>
          <w:tblCellMar>
            <w:top w:w="0" w:type="dxa"/>
            <w:bottom w:w="0" w:type="dxa"/>
          </w:tblCellMar>
        </w:tblPrEx>
        <w:trPr>
          <w:gridBefore w:val="1"/>
          <w:wBefore w:w="1968" w:type="dxa"/>
          <w:trHeight w:val="3735"/>
          <w:jc w:val="center"/>
        </w:trPr>
        <w:tc>
          <w:tcPr>
            <w:tcW w:w="10046" w:type="dxa"/>
            <w:gridSpan w:val="4"/>
          </w:tcPr>
          <w:p w:rsidR="00FF50C1" w:rsidRDefault="00FF50C1">
            <w:pPr>
              <w:rPr>
                <w:b/>
              </w:rPr>
            </w:pPr>
          </w:p>
          <w:p w:rsidR="00FF50C1" w:rsidRDefault="00FF50C1">
            <w:pPr>
              <w:rPr>
                <w:b/>
              </w:rPr>
            </w:pPr>
            <w:r>
              <w:rPr>
                <w:b/>
              </w:rPr>
              <w:t xml:space="preserve">LEARNING RESOURCES: </w:t>
            </w:r>
            <w:r>
              <w:rPr>
                <w:b/>
                <w:i/>
                <w:sz w:val="20"/>
              </w:rPr>
              <w:t>Supply a list of proposed books, journal articles, films, website</w:t>
            </w:r>
            <w:r w:rsidR="00373199">
              <w:rPr>
                <w:b/>
                <w:i/>
                <w:sz w:val="20"/>
              </w:rPr>
              <w:t>s</w:t>
            </w:r>
            <w:r>
              <w:rPr>
                <w:b/>
                <w:i/>
                <w:sz w:val="20"/>
              </w:rPr>
              <w:t xml:space="preserve">, experts, and/or other resources that will form the basis for your directed independent study. </w:t>
            </w:r>
          </w:p>
          <w:bookmarkStart w:id="38" w:name="Text30"/>
          <w:p w:rsidR="00FF50C1" w:rsidRDefault="00695C97">
            <w:pPr>
              <w:rPr>
                <w:b/>
              </w:rPr>
            </w:pPr>
            <w:r>
              <w:rPr>
                <w:b/>
              </w:rPr>
              <w:fldChar w:fldCharType="begin">
                <w:ffData>
                  <w:name w:val="Text30"/>
                  <w:enabled/>
                  <w:calcOnExit w:val="0"/>
                  <w:textInput>
                    <w:maxLength w:val="14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p>
        </w:tc>
      </w:tr>
      <w:tr w:rsidR="00FF50C1">
        <w:tblPrEx>
          <w:tblCellMar>
            <w:top w:w="0" w:type="dxa"/>
            <w:bottom w:w="0" w:type="dxa"/>
          </w:tblCellMar>
        </w:tblPrEx>
        <w:trPr>
          <w:gridBefore w:val="1"/>
          <w:wBefore w:w="1968" w:type="dxa"/>
          <w:jc w:val="center"/>
        </w:trPr>
        <w:tc>
          <w:tcPr>
            <w:tcW w:w="10046" w:type="dxa"/>
            <w:gridSpan w:val="4"/>
          </w:tcPr>
          <w:p w:rsidR="00FF50C1" w:rsidRDefault="00FF50C1">
            <w:pPr>
              <w:pStyle w:val="Heading2"/>
              <w:rPr>
                <w:b w:val="0"/>
                <w:i/>
              </w:rPr>
            </w:pPr>
            <w:r>
              <w:rPr>
                <w:sz w:val="24"/>
              </w:rPr>
              <w:t>FACULTY COMMENTS/ RECOMMENDATIONS</w:t>
            </w:r>
            <w:r>
              <w:t xml:space="preserve">: </w:t>
            </w:r>
            <w:r>
              <w:rPr>
                <w:b w:val="0"/>
                <w:i/>
              </w:rPr>
              <w:t>(May include special requirements and/or details of grading</w:t>
            </w:r>
            <w:r w:rsidR="00A23EDE">
              <w:rPr>
                <w:b w:val="0"/>
                <w:i/>
              </w:rPr>
              <w:t xml:space="preserve"> criteria</w:t>
            </w:r>
            <w:r>
              <w:rPr>
                <w:b w:val="0"/>
                <w:i/>
              </w:rPr>
              <w:t xml:space="preserve"> and</w:t>
            </w:r>
            <w:r w:rsidR="00A23EDE">
              <w:rPr>
                <w:b w:val="0"/>
                <w:i/>
              </w:rPr>
              <w:t xml:space="preserve"> method of</w:t>
            </w:r>
            <w:r>
              <w:rPr>
                <w:b w:val="0"/>
                <w:i/>
              </w:rPr>
              <w:t xml:space="preserve"> course evaluation here.)</w:t>
            </w:r>
          </w:p>
          <w:p w:rsidR="00FF50C1" w:rsidRDefault="00FF50C1">
            <w:pPr>
              <w:rPr>
                <w:b/>
                <w:sz w:val="20"/>
              </w:rPr>
            </w:pPr>
          </w:p>
          <w:p w:rsidR="00FF50C1" w:rsidRDefault="00FF50C1">
            <w:pPr>
              <w:rPr>
                <w:b/>
                <w:sz w:val="20"/>
                <w:u w:val="single"/>
              </w:rPr>
            </w:pPr>
          </w:p>
          <w:bookmarkStart w:id="39" w:name="Text31"/>
          <w:p w:rsidR="00FF50C1" w:rsidRDefault="00695C97">
            <w:pPr>
              <w:rPr>
                <w:b/>
                <w:sz w:val="20"/>
              </w:rPr>
            </w:pPr>
            <w:r>
              <w:rPr>
                <w:b/>
                <w:sz w:val="20"/>
              </w:rPr>
              <w:fldChar w:fldCharType="begin">
                <w:ffData>
                  <w:name w:val="Text31"/>
                  <w:enabled/>
                  <w:calcOnExit w:val="0"/>
                  <w:textInput>
                    <w:maxLength w:val="200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9"/>
          </w:p>
          <w:p w:rsidR="00FF50C1" w:rsidRDefault="00FF50C1">
            <w:pPr>
              <w:rPr>
                <w:b/>
                <w:sz w:val="20"/>
              </w:rPr>
            </w:pPr>
          </w:p>
          <w:p w:rsidR="00FF50C1" w:rsidRDefault="00FF50C1">
            <w:pPr>
              <w:rPr>
                <w:b/>
                <w:sz w:val="20"/>
              </w:rPr>
            </w:pPr>
            <w:r>
              <w:rPr>
                <w:b/>
                <w:sz w:val="20"/>
              </w:rPr>
              <w:t xml:space="preserve">         </w:t>
            </w:r>
          </w:p>
          <w:p w:rsidR="00FF50C1" w:rsidRDefault="00FF50C1">
            <w:pPr>
              <w:rPr>
                <w:b/>
                <w:sz w:val="20"/>
              </w:rPr>
            </w:pPr>
          </w:p>
          <w:p w:rsidR="00FF50C1" w:rsidRDefault="00FF50C1">
            <w:pPr>
              <w:rPr>
                <w:b/>
                <w:sz w:val="20"/>
              </w:rPr>
            </w:pPr>
          </w:p>
          <w:p w:rsidR="00FF50C1" w:rsidRDefault="00FF50C1">
            <w:pPr>
              <w:rPr>
                <w:b/>
                <w:sz w:val="20"/>
              </w:rPr>
            </w:pPr>
          </w:p>
          <w:p w:rsidR="00FF50C1" w:rsidRDefault="00FF50C1">
            <w:pPr>
              <w:rPr>
                <w:b/>
                <w:sz w:val="20"/>
              </w:rPr>
            </w:pPr>
          </w:p>
          <w:p w:rsidR="00FF50C1" w:rsidRDefault="00FF50C1">
            <w:pPr>
              <w:rPr>
                <w:b/>
                <w:sz w:val="20"/>
              </w:rPr>
            </w:pPr>
          </w:p>
          <w:p w:rsidR="00FF50C1" w:rsidRDefault="00FF50C1">
            <w:pPr>
              <w:rPr>
                <w:b/>
                <w:sz w:val="20"/>
              </w:rPr>
            </w:pPr>
          </w:p>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 w:rsidR="00FF50C1" w:rsidRDefault="00FF50C1">
            <w:pPr>
              <w:pStyle w:val="Heading2"/>
              <w:rPr>
                <w:sz w:val="24"/>
              </w:rPr>
            </w:pPr>
          </w:p>
        </w:tc>
      </w:tr>
    </w:tbl>
    <w:p w:rsidR="00FF50C1" w:rsidRDefault="00FF50C1"/>
    <w:p w:rsidR="00FF50C1" w:rsidRDefault="00FF50C1">
      <w:r>
        <w:lastRenderedPageBreak/>
        <w:br w:type="page"/>
      </w:r>
    </w:p>
    <w:p w:rsidR="00FF50C1" w:rsidRDefault="00FF50C1">
      <w:pPr>
        <w:pStyle w:val="Title"/>
        <w:rPr>
          <w:sz w:val="32"/>
        </w:rPr>
      </w:pPr>
      <w:r>
        <w:rPr>
          <w:sz w:val="32"/>
        </w:rPr>
        <w:lastRenderedPageBreak/>
        <w:t>Department of Human Services and Rehabilitation</w:t>
      </w:r>
    </w:p>
    <w:p w:rsidR="00FF50C1" w:rsidRDefault="00FF50C1">
      <w:pPr>
        <w:jc w:val="center"/>
      </w:pPr>
      <w:r>
        <w:rPr>
          <w:sz w:val="20"/>
        </w:rPr>
        <w:t xml:space="preserve">Student Information and Procedures </w:t>
      </w:r>
      <w:r>
        <w:rPr>
          <w:sz w:val="20"/>
        </w:rPr>
        <w:sym w:font="Symbol" w:char="F0A8"/>
      </w:r>
      <w:r>
        <w:rPr>
          <w:sz w:val="20"/>
        </w:rPr>
        <w:t xml:space="preserve"> Western Washington University </w:t>
      </w:r>
      <w:r>
        <w:rPr>
          <w:sz w:val="20"/>
        </w:rPr>
        <w:sym w:font="Symbol" w:char="F0A8"/>
      </w:r>
      <w:r>
        <w:rPr>
          <w:sz w:val="20"/>
        </w:rPr>
        <w:t xml:space="preserve"> Woodring College of Education </w:t>
      </w:r>
    </w:p>
    <w:p w:rsidR="00FF50C1" w:rsidRDefault="00FF50C1">
      <w:pPr>
        <w:pStyle w:val="Heading1"/>
      </w:pPr>
    </w:p>
    <w:p w:rsidR="00FF50C1" w:rsidRDefault="00FF50C1">
      <w:pPr>
        <w:pStyle w:val="Title"/>
        <w:rPr>
          <w:sz w:val="28"/>
        </w:rPr>
      </w:pPr>
      <w:r>
        <w:rPr>
          <w:sz w:val="28"/>
        </w:rPr>
        <w:t xml:space="preserve">COMPLETING A DIRECTED INDEPENDENT STUDY </w:t>
      </w:r>
    </w:p>
    <w:p w:rsidR="00FF50C1" w:rsidRDefault="00FF50C1">
      <w:pPr>
        <w:pStyle w:val="Heading1"/>
      </w:pPr>
      <w:r>
        <w:rPr>
          <w:sz w:val="28"/>
          <w:u w:val="single"/>
        </w:rPr>
        <w:t xml:space="preserve"> </w:t>
      </w:r>
    </w:p>
    <w:p w:rsidR="00FF50C1" w:rsidRDefault="00FF50C1">
      <w:pPr>
        <w:numPr>
          <w:ilvl w:val="0"/>
          <w:numId w:val="9"/>
        </w:numPr>
        <w:pBdr>
          <w:top w:val="single" w:sz="4" w:space="1" w:color="auto"/>
          <w:left w:val="single" w:sz="4" w:space="4" w:color="auto"/>
          <w:bottom w:val="single" w:sz="4" w:space="1" w:color="auto"/>
          <w:right w:val="single" w:sz="4" w:space="4" w:color="auto"/>
        </w:pBdr>
        <w:shd w:val="clear" w:color="auto" w:fill="F3F3F3"/>
      </w:pPr>
      <w:r>
        <w:rPr>
          <w:b/>
          <w:i/>
        </w:rPr>
        <w:t xml:space="preserve">Deadline: </w:t>
      </w:r>
      <w:r>
        <w:t xml:space="preserve">The deadline to submit a directed independent study contract is the last day of class before finals week of the quarter preceding the independent study. </w:t>
      </w:r>
      <w:r w:rsidR="00A23EDE">
        <w:t>(</w:t>
      </w:r>
      <w:r>
        <w:t>Contracts for fall quarter must be submitted by the end of the second week in August.</w:t>
      </w:r>
      <w:r w:rsidR="00A23EDE">
        <w:t>)</w:t>
      </w:r>
    </w:p>
    <w:p w:rsidR="00FF50C1" w:rsidRDefault="00FF50C1"/>
    <w:p w:rsidR="00FF50C1" w:rsidRDefault="00FF50C1">
      <w:r>
        <w:t>Western Washington University’s Human Services Program offers a limited number of opportunities for students in the major to pursue directed independent study. Areas of study are limited to topics that are not currently offered by Western at your site. The directed independent study contract specifies what you want to learn, how you will learn, and the evidence you will submit for the faculty to assess your learning.</w:t>
      </w:r>
      <w:r w:rsidR="00B02D0F">
        <w:t xml:space="preserve">  </w:t>
      </w:r>
      <w:r w:rsidR="00B02D0F" w:rsidRPr="00B02D0F">
        <w:t>Learning contracts are developed, agreed upon, and signed by you, the super</w:t>
      </w:r>
      <w:r w:rsidR="00B02D0F">
        <w:t>vising faculty member, and the Chair of the D</w:t>
      </w:r>
      <w:r w:rsidR="00B02D0F" w:rsidRPr="00B02D0F">
        <w:t>epartment. Following are the steps to develop and complete an independent study contract prior to registration.</w:t>
      </w:r>
    </w:p>
    <w:p w:rsidR="00695C97" w:rsidRDefault="00695C97"/>
    <w:p w:rsidR="00FF50C1" w:rsidRDefault="00FF50C1">
      <w:pPr>
        <w:pStyle w:val="Heading4"/>
        <w:spacing w:before="0" w:after="0"/>
      </w:pPr>
      <w:r>
        <w:t>STEP I: Completing the Directed Independent Study Information Section</w:t>
      </w:r>
    </w:p>
    <w:p w:rsidR="00FF50C1" w:rsidRDefault="00FF50C1">
      <w:r>
        <w:t>It is up to you to recruit a full-time faculty member in the Department of Human Services and Rehabilitation to supervise your independent learning experience. The faculty member must be willing to meet with you on a regular basis.</w:t>
      </w:r>
    </w:p>
    <w:p w:rsidR="00FF50C1" w:rsidRDefault="00FF50C1"/>
    <w:p w:rsidR="00FF50C1" w:rsidRDefault="00FF50C1">
      <w:r>
        <w:t xml:space="preserve">You and the supervising faculty member will select the course title and number (HSP 300/HSP 400) for your study. The title that will appear on your transcript should reflect the topic you will be studying and is limited to 30 characters (including punctuation and spaces) </w:t>
      </w:r>
    </w:p>
    <w:p w:rsidR="00FF50C1" w:rsidRDefault="00FF50C1"/>
    <w:p w:rsidR="00FF50C1" w:rsidRDefault="00FF50C1">
      <w:r>
        <w:t>The number of credits for a directed independent study will vary according to the time spent and the depth of learning required. To determine the number of credits, estimate the approximate number of hours you will spend engaged in learning activities.</w:t>
      </w:r>
    </w:p>
    <w:p w:rsidR="00FF50C1" w:rsidRDefault="00FF50C1"/>
    <w:tbl>
      <w:tblPr>
        <w:tblW w:w="0" w:type="auto"/>
        <w:tblInd w:w="2088" w:type="dxa"/>
        <w:tblLayout w:type="fixed"/>
        <w:tblLook w:val="0000" w:firstRow="0" w:lastRow="0" w:firstColumn="0" w:lastColumn="0" w:noHBand="0" w:noVBand="0"/>
      </w:tblPr>
      <w:tblGrid>
        <w:gridCol w:w="2340"/>
        <w:gridCol w:w="2160"/>
      </w:tblGrid>
      <w:tr w:rsidR="00FF50C1">
        <w:tblPrEx>
          <w:tblCellMar>
            <w:top w:w="0" w:type="dxa"/>
            <w:bottom w:w="0" w:type="dxa"/>
          </w:tblCellMar>
        </w:tblPrEx>
        <w:tc>
          <w:tcPr>
            <w:tcW w:w="2340" w:type="dxa"/>
          </w:tcPr>
          <w:p w:rsidR="00FF50C1" w:rsidRDefault="00FF50C1">
            <w:r>
              <w:t>1 credit</w:t>
            </w:r>
          </w:p>
        </w:tc>
        <w:tc>
          <w:tcPr>
            <w:tcW w:w="2160" w:type="dxa"/>
          </w:tcPr>
          <w:p w:rsidR="00FF50C1" w:rsidRDefault="00FF50C1">
            <w:r>
              <w:t>30 hours</w:t>
            </w:r>
          </w:p>
        </w:tc>
      </w:tr>
      <w:tr w:rsidR="00FF50C1">
        <w:tblPrEx>
          <w:tblCellMar>
            <w:top w:w="0" w:type="dxa"/>
            <w:bottom w:w="0" w:type="dxa"/>
          </w:tblCellMar>
        </w:tblPrEx>
        <w:tc>
          <w:tcPr>
            <w:tcW w:w="2340" w:type="dxa"/>
          </w:tcPr>
          <w:p w:rsidR="00FF50C1" w:rsidRDefault="00FF50C1">
            <w:r>
              <w:t>2 credits</w:t>
            </w:r>
          </w:p>
        </w:tc>
        <w:tc>
          <w:tcPr>
            <w:tcW w:w="2160" w:type="dxa"/>
          </w:tcPr>
          <w:p w:rsidR="00FF50C1" w:rsidRDefault="00FF50C1">
            <w:r>
              <w:t>60 hours</w:t>
            </w:r>
          </w:p>
        </w:tc>
      </w:tr>
      <w:tr w:rsidR="00FF50C1">
        <w:tblPrEx>
          <w:tblCellMar>
            <w:top w:w="0" w:type="dxa"/>
            <w:bottom w:w="0" w:type="dxa"/>
          </w:tblCellMar>
        </w:tblPrEx>
        <w:tc>
          <w:tcPr>
            <w:tcW w:w="2340" w:type="dxa"/>
          </w:tcPr>
          <w:p w:rsidR="00FF50C1" w:rsidRDefault="00FF50C1">
            <w:r>
              <w:t>3 credits</w:t>
            </w:r>
          </w:p>
        </w:tc>
        <w:tc>
          <w:tcPr>
            <w:tcW w:w="2160" w:type="dxa"/>
          </w:tcPr>
          <w:p w:rsidR="00FF50C1" w:rsidRDefault="00FF50C1">
            <w:r>
              <w:t>90 hours</w:t>
            </w:r>
          </w:p>
        </w:tc>
      </w:tr>
      <w:tr w:rsidR="00FF50C1">
        <w:tblPrEx>
          <w:tblCellMar>
            <w:top w:w="0" w:type="dxa"/>
            <w:bottom w:w="0" w:type="dxa"/>
          </w:tblCellMar>
        </w:tblPrEx>
        <w:tc>
          <w:tcPr>
            <w:tcW w:w="2340" w:type="dxa"/>
          </w:tcPr>
          <w:p w:rsidR="00FF50C1" w:rsidRDefault="00FF50C1">
            <w:r>
              <w:t>4 credits</w:t>
            </w:r>
          </w:p>
        </w:tc>
        <w:tc>
          <w:tcPr>
            <w:tcW w:w="2160" w:type="dxa"/>
          </w:tcPr>
          <w:p w:rsidR="00FF50C1" w:rsidRDefault="00FF50C1">
            <w:r>
              <w:t>120 hours</w:t>
            </w:r>
          </w:p>
        </w:tc>
      </w:tr>
      <w:tr w:rsidR="00FF50C1">
        <w:tblPrEx>
          <w:tblCellMar>
            <w:top w:w="0" w:type="dxa"/>
            <w:bottom w:w="0" w:type="dxa"/>
          </w:tblCellMar>
        </w:tblPrEx>
        <w:tc>
          <w:tcPr>
            <w:tcW w:w="2340" w:type="dxa"/>
          </w:tcPr>
          <w:p w:rsidR="00FF50C1" w:rsidRDefault="00FF50C1">
            <w:r>
              <w:t>5 credits</w:t>
            </w:r>
          </w:p>
        </w:tc>
        <w:tc>
          <w:tcPr>
            <w:tcW w:w="2160" w:type="dxa"/>
          </w:tcPr>
          <w:p w:rsidR="00FF50C1" w:rsidRDefault="00FF50C1">
            <w:r>
              <w:t>150 hours</w:t>
            </w:r>
          </w:p>
        </w:tc>
      </w:tr>
      <w:tr w:rsidR="00FF50C1">
        <w:tblPrEx>
          <w:tblCellMar>
            <w:top w:w="0" w:type="dxa"/>
            <w:bottom w:w="0" w:type="dxa"/>
          </w:tblCellMar>
        </w:tblPrEx>
        <w:tc>
          <w:tcPr>
            <w:tcW w:w="2340" w:type="dxa"/>
          </w:tcPr>
          <w:p w:rsidR="00FF50C1" w:rsidRDefault="00FF50C1">
            <w:r>
              <w:t>6 credits</w:t>
            </w:r>
          </w:p>
        </w:tc>
        <w:tc>
          <w:tcPr>
            <w:tcW w:w="2160" w:type="dxa"/>
          </w:tcPr>
          <w:p w:rsidR="00FF50C1" w:rsidRDefault="00FF50C1">
            <w:r>
              <w:t>180 hours</w:t>
            </w:r>
          </w:p>
        </w:tc>
      </w:tr>
    </w:tbl>
    <w:p w:rsidR="00FF50C1" w:rsidRDefault="00FF50C1"/>
    <w:p w:rsidR="00FF50C1" w:rsidRDefault="00FF50C1">
      <w:pPr>
        <w:rPr>
          <w:b/>
        </w:rPr>
      </w:pPr>
      <w:r>
        <w:t xml:space="preserve">Your supervising faculty member may modify the proposed number of credits based on his or her professional judgment regarding the time involved to complete learning objectives and activities. </w:t>
      </w:r>
    </w:p>
    <w:p w:rsidR="00FF50C1" w:rsidRDefault="00FF50C1">
      <w:pPr>
        <w:pStyle w:val="Heading4"/>
        <w:spacing w:before="0" w:after="0"/>
      </w:pPr>
    </w:p>
    <w:p w:rsidR="00FF50C1" w:rsidRDefault="00FF50C1">
      <w:pPr>
        <w:pStyle w:val="Heading4"/>
        <w:spacing w:before="0" w:after="0"/>
      </w:pPr>
      <w:r>
        <w:t>STEP II: Writing Student-Generated Learning Objectives</w:t>
      </w:r>
    </w:p>
    <w:p w:rsidR="00FF50C1" w:rsidRDefault="00FF50C1">
      <w:r>
        <w:t xml:space="preserve">A </w:t>
      </w:r>
      <w:r>
        <w:rPr>
          <w:b/>
        </w:rPr>
        <w:t xml:space="preserve">Learning Objective </w:t>
      </w:r>
      <w:r>
        <w:t>is a clear and concise</w:t>
      </w:r>
      <w:r>
        <w:rPr>
          <w:b/>
        </w:rPr>
        <w:t xml:space="preserve"> </w:t>
      </w:r>
      <w:r>
        <w:t xml:space="preserve">statement that specifically describes what you want to learn. Learning objectives describe </w:t>
      </w:r>
      <w:r>
        <w:rPr>
          <w:b/>
        </w:rPr>
        <w:t>what</w:t>
      </w:r>
      <w:r>
        <w:t xml:space="preserve"> you will learn, </w:t>
      </w:r>
      <w:r>
        <w:rPr>
          <w:b/>
        </w:rPr>
        <w:t>not</w:t>
      </w:r>
      <w:r>
        <w:t xml:space="preserve"> what you will do to achieve your learning (see below for </w:t>
      </w:r>
      <w:r>
        <w:rPr>
          <w:b/>
        </w:rPr>
        <w:t>learning activities)</w:t>
      </w:r>
      <w:r>
        <w:t xml:space="preserve">.  </w:t>
      </w:r>
      <w:r w:rsidR="00520FE5">
        <w:t>Although y</w:t>
      </w:r>
      <w:r>
        <w:t>ou are responsible for drafting learning objectives</w:t>
      </w:r>
      <w:r w:rsidR="00520FE5">
        <w:t>, y</w:t>
      </w:r>
      <w:r>
        <w:t>our supervising faculty member will provide feedback. Before you begin to identify your learning objectives, you may want to consider the following questions.</w:t>
      </w:r>
    </w:p>
    <w:p w:rsidR="00FF50C1" w:rsidRDefault="00FF50C1">
      <w:pPr>
        <w:numPr>
          <w:ilvl w:val="0"/>
          <w:numId w:val="10"/>
        </w:numPr>
      </w:pPr>
      <w:r>
        <w:t xml:space="preserve">What scholarly ideas, concepts and/or thoughts do I want to explore? </w:t>
      </w:r>
    </w:p>
    <w:p w:rsidR="00FF50C1" w:rsidRDefault="00FF50C1">
      <w:pPr>
        <w:numPr>
          <w:ilvl w:val="0"/>
          <w:numId w:val="10"/>
        </w:numPr>
      </w:pPr>
      <w:r>
        <w:t xml:space="preserve">What additional knowledge do I need to acquire in order to gain the level of competence I desire in this subject area? </w:t>
      </w:r>
    </w:p>
    <w:p w:rsidR="00FF50C1" w:rsidRDefault="00FF50C1">
      <w:pPr>
        <w:numPr>
          <w:ilvl w:val="0"/>
          <w:numId w:val="10"/>
        </w:numPr>
      </w:pPr>
      <w:r>
        <w:t>What professional skills do I need to develop as a result of this learning experience?</w:t>
      </w:r>
    </w:p>
    <w:p w:rsidR="00FF50C1" w:rsidRDefault="00FF50C1"/>
    <w:p w:rsidR="00FF50C1" w:rsidRDefault="00FF50C1">
      <w:r>
        <w:t xml:space="preserve">Translate your thoughts into learning objectives. Clear and specific learning objectives help you focus on </w:t>
      </w:r>
      <w:r>
        <w:rPr>
          <w:b/>
        </w:rPr>
        <w:t xml:space="preserve">what </w:t>
      </w:r>
      <w:r>
        <w:t>you want to learn. Listed below are some verbs that may be helpful in writing clear and specific learning objectives:</w:t>
      </w:r>
    </w:p>
    <w:p w:rsidR="00FF50C1" w:rsidRDefault="00FF50C1">
      <w:pPr>
        <w:jc w:val="center"/>
      </w:pPr>
    </w:p>
    <w:tbl>
      <w:tblPr>
        <w:tblW w:w="0" w:type="auto"/>
        <w:tblLayout w:type="fixed"/>
        <w:tblLook w:val="0000" w:firstRow="0" w:lastRow="0" w:firstColumn="0" w:lastColumn="0" w:noHBand="0" w:noVBand="0"/>
      </w:tblPr>
      <w:tblGrid>
        <w:gridCol w:w="2952"/>
        <w:gridCol w:w="2952"/>
        <w:gridCol w:w="2952"/>
      </w:tblGrid>
      <w:tr w:rsidR="00FF50C1">
        <w:tblPrEx>
          <w:tblCellMar>
            <w:top w:w="0" w:type="dxa"/>
            <w:bottom w:w="0" w:type="dxa"/>
          </w:tblCellMar>
        </w:tblPrEx>
        <w:tc>
          <w:tcPr>
            <w:tcW w:w="2952" w:type="dxa"/>
          </w:tcPr>
          <w:p w:rsidR="00FF50C1" w:rsidRDefault="00FF50C1">
            <w:pPr>
              <w:jc w:val="center"/>
            </w:pPr>
            <w:r>
              <w:t>Analyze</w:t>
            </w:r>
          </w:p>
        </w:tc>
        <w:tc>
          <w:tcPr>
            <w:tcW w:w="2952" w:type="dxa"/>
          </w:tcPr>
          <w:p w:rsidR="00FF50C1" w:rsidRDefault="00FF50C1">
            <w:pPr>
              <w:jc w:val="center"/>
            </w:pPr>
            <w:r>
              <w:t>Compile</w:t>
            </w:r>
          </w:p>
        </w:tc>
        <w:tc>
          <w:tcPr>
            <w:tcW w:w="2952" w:type="dxa"/>
          </w:tcPr>
          <w:p w:rsidR="00FF50C1" w:rsidRDefault="00FF50C1">
            <w:pPr>
              <w:jc w:val="center"/>
            </w:pPr>
            <w:r>
              <w:t>Formulate</w:t>
            </w:r>
          </w:p>
        </w:tc>
      </w:tr>
      <w:tr w:rsidR="00FF50C1">
        <w:tblPrEx>
          <w:tblCellMar>
            <w:top w:w="0" w:type="dxa"/>
            <w:bottom w:w="0" w:type="dxa"/>
          </w:tblCellMar>
        </w:tblPrEx>
        <w:tc>
          <w:tcPr>
            <w:tcW w:w="2952" w:type="dxa"/>
          </w:tcPr>
          <w:p w:rsidR="00FF50C1" w:rsidRDefault="00FF50C1">
            <w:pPr>
              <w:jc w:val="center"/>
            </w:pPr>
            <w:r>
              <w:t>Apply</w:t>
            </w:r>
          </w:p>
        </w:tc>
        <w:tc>
          <w:tcPr>
            <w:tcW w:w="2952" w:type="dxa"/>
          </w:tcPr>
          <w:p w:rsidR="00FF50C1" w:rsidRDefault="00FF50C1">
            <w:pPr>
              <w:jc w:val="center"/>
            </w:pPr>
            <w:r>
              <w:t>Contrast</w:t>
            </w:r>
          </w:p>
        </w:tc>
        <w:tc>
          <w:tcPr>
            <w:tcW w:w="2952" w:type="dxa"/>
          </w:tcPr>
          <w:p w:rsidR="00FF50C1" w:rsidRDefault="00FF50C1">
            <w:pPr>
              <w:jc w:val="center"/>
            </w:pPr>
            <w:r>
              <w:t>Generate</w:t>
            </w:r>
          </w:p>
        </w:tc>
      </w:tr>
      <w:tr w:rsidR="00FF50C1">
        <w:tblPrEx>
          <w:tblCellMar>
            <w:top w:w="0" w:type="dxa"/>
            <w:bottom w:w="0" w:type="dxa"/>
          </w:tblCellMar>
        </w:tblPrEx>
        <w:tc>
          <w:tcPr>
            <w:tcW w:w="2952" w:type="dxa"/>
          </w:tcPr>
          <w:p w:rsidR="00FF50C1" w:rsidRDefault="00FF50C1">
            <w:pPr>
              <w:jc w:val="center"/>
            </w:pPr>
            <w:r>
              <w:t>Assess</w:t>
            </w:r>
          </w:p>
        </w:tc>
        <w:tc>
          <w:tcPr>
            <w:tcW w:w="2952" w:type="dxa"/>
          </w:tcPr>
          <w:p w:rsidR="00FF50C1" w:rsidRDefault="00FF50C1">
            <w:pPr>
              <w:jc w:val="center"/>
            </w:pPr>
            <w:r>
              <w:t>Define</w:t>
            </w:r>
          </w:p>
        </w:tc>
        <w:tc>
          <w:tcPr>
            <w:tcW w:w="2952" w:type="dxa"/>
          </w:tcPr>
          <w:p w:rsidR="00FF50C1" w:rsidRDefault="00FF50C1">
            <w:pPr>
              <w:jc w:val="center"/>
            </w:pPr>
            <w:r>
              <w:t>Identify</w:t>
            </w:r>
          </w:p>
        </w:tc>
      </w:tr>
      <w:tr w:rsidR="00FF50C1">
        <w:tblPrEx>
          <w:tblCellMar>
            <w:top w:w="0" w:type="dxa"/>
            <w:bottom w:w="0" w:type="dxa"/>
          </w:tblCellMar>
        </w:tblPrEx>
        <w:tc>
          <w:tcPr>
            <w:tcW w:w="2952" w:type="dxa"/>
          </w:tcPr>
          <w:p w:rsidR="00FF50C1" w:rsidRDefault="00FF50C1">
            <w:pPr>
              <w:jc w:val="center"/>
            </w:pPr>
            <w:r>
              <w:t>Categorize</w:t>
            </w:r>
          </w:p>
        </w:tc>
        <w:tc>
          <w:tcPr>
            <w:tcW w:w="2952" w:type="dxa"/>
          </w:tcPr>
          <w:p w:rsidR="00FF50C1" w:rsidRDefault="00FF50C1">
            <w:pPr>
              <w:jc w:val="center"/>
            </w:pPr>
            <w:r>
              <w:t>Describe</w:t>
            </w:r>
          </w:p>
        </w:tc>
        <w:tc>
          <w:tcPr>
            <w:tcW w:w="2952" w:type="dxa"/>
          </w:tcPr>
          <w:p w:rsidR="00FF50C1" w:rsidRDefault="00FF50C1">
            <w:pPr>
              <w:jc w:val="center"/>
            </w:pPr>
            <w:r>
              <w:t>List</w:t>
            </w:r>
          </w:p>
        </w:tc>
      </w:tr>
      <w:tr w:rsidR="00FF50C1">
        <w:tblPrEx>
          <w:tblCellMar>
            <w:top w:w="0" w:type="dxa"/>
            <w:bottom w:w="0" w:type="dxa"/>
          </w:tblCellMar>
        </w:tblPrEx>
        <w:tc>
          <w:tcPr>
            <w:tcW w:w="2952" w:type="dxa"/>
          </w:tcPr>
          <w:p w:rsidR="00FF50C1" w:rsidRDefault="00FF50C1">
            <w:pPr>
              <w:jc w:val="center"/>
            </w:pPr>
            <w:r>
              <w:t>Chart</w:t>
            </w:r>
          </w:p>
        </w:tc>
        <w:tc>
          <w:tcPr>
            <w:tcW w:w="2952" w:type="dxa"/>
          </w:tcPr>
          <w:p w:rsidR="00FF50C1" w:rsidRDefault="00FF50C1">
            <w:pPr>
              <w:jc w:val="center"/>
            </w:pPr>
            <w:r>
              <w:t>Design</w:t>
            </w:r>
          </w:p>
        </w:tc>
        <w:tc>
          <w:tcPr>
            <w:tcW w:w="2952" w:type="dxa"/>
          </w:tcPr>
          <w:p w:rsidR="00FF50C1" w:rsidRDefault="00FF50C1">
            <w:pPr>
              <w:jc w:val="center"/>
            </w:pPr>
            <w:r>
              <w:t>Search</w:t>
            </w:r>
          </w:p>
        </w:tc>
      </w:tr>
      <w:tr w:rsidR="00FF50C1">
        <w:tblPrEx>
          <w:tblCellMar>
            <w:top w:w="0" w:type="dxa"/>
            <w:bottom w:w="0" w:type="dxa"/>
          </w:tblCellMar>
        </w:tblPrEx>
        <w:tc>
          <w:tcPr>
            <w:tcW w:w="2952" w:type="dxa"/>
          </w:tcPr>
          <w:p w:rsidR="00FF50C1" w:rsidRDefault="00FF50C1">
            <w:pPr>
              <w:jc w:val="center"/>
            </w:pPr>
            <w:r>
              <w:t>Classify</w:t>
            </w:r>
          </w:p>
        </w:tc>
        <w:tc>
          <w:tcPr>
            <w:tcW w:w="2952" w:type="dxa"/>
          </w:tcPr>
          <w:p w:rsidR="00FF50C1" w:rsidRDefault="00FF50C1">
            <w:pPr>
              <w:jc w:val="center"/>
            </w:pPr>
            <w:r>
              <w:t>Diagram</w:t>
            </w:r>
          </w:p>
        </w:tc>
        <w:tc>
          <w:tcPr>
            <w:tcW w:w="2952" w:type="dxa"/>
          </w:tcPr>
          <w:p w:rsidR="00FF50C1" w:rsidRDefault="00FF50C1">
            <w:pPr>
              <w:jc w:val="center"/>
            </w:pPr>
            <w:r>
              <w:t>Select</w:t>
            </w:r>
          </w:p>
        </w:tc>
      </w:tr>
      <w:tr w:rsidR="00FF50C1">
        <w:tblPrEx>
          <w:tblCellMar>
            <w:top w:w="0" w:type="dxa"/>
            <w:bottom w:w="0" w:type="dxa"/>
          </w:tblCellMar>
        </w:tblPrEx>
        <w:tc>
          <w:tcPr>
            <w:tcW w:w="2952" w:type="dxa"/>
          </w:tcPr>
          <w:p w:rsidR="00FF50C1" w:rsidRDefault="00FF50C1">
            <w:pPr>
              <w:jc w:val="center"/>
            </w:pPr>
            <w:r>
              <w:t>Collect</w:t>
            </w:r>
          </w:p>
        </w:tc>
        <w:tc>
          <w:tcPr>
            <w:tcW w:w="2952" w:type="dxa"/>
          </w:tcPr>
          <w:p w:rsidR="00FF50C1" w:rsidRDefault="00FF50C1">
            <w:pPr>
              <w:jc w:val="center"/>
            </w:pPr>
            <w:r>
              <w:t>Distinguish</w:t>
            </w:r>
          </w:p>
        </w:tc>
        <w:tc>
          <w:tcPr>
            <w:tcW w:w="2952" w:type="dxa"/>
          </w:tcPr>
          <w:p w:rsidR="00FF50C1" w:rsidRDefault="00FF50C1">
            <w:pPr>
              <w:jc w:val="center"/>
            </w:pPr>
            <w:r>
              <w:t>Simplify</w:t>
            </w:r>
          </w:p>
        </w:tc>
      </w:tr>
      <w:tr w:rsidR="00FF50C1">
        <w:tblPrEx>
          <w:tblCellMar>
            <w:top w:w="0" w:type="dxa"/>
            <w:bottom w:w="0" w:type="dxa"/>
          </w:tblCellMar>
        </w:tblPrEx>
        <w:tc>
          <w:tcPr>
            <w:tcW w:w="2952" w:type="dxa"/>
          </w:tcPr>
          <w:p w:rsidR="00FF50C1" w:rsidRDefault="00FF50C1">
            <w:pPr>
              <w:jc w:val="center"/>
            </w:pPr>
            <w:r>
              <w:t>Compare</w:t>
            </w:r>
          </w:p>
        </w:tc>
        <w:tc>
          <w:tcPr>
            <w:tcW w:w="2952" w:type="dxa"/>
          </w:tcPr>
          <w:p w:rsidR="00FF50C1" w:rsidRDefault="00FF50C1">
            <w:pPr>
              <w:jc w:val="center"/>
            </w:pPr>
            <w:r>
              <w:t>Evaluate</w:t>
            </w:r>
          </w:p>
        </w:tc>
        <w:tc>
          <w:tcPr>
            <w:tcW w:w="2952" w:type="dxa"/>
          </w:tcPr>
          <w:p w:rsidR="00FF50C1" w:rsidRDefault="00FF50C1">
            <w:pPr>
              <w:jc w:val="center"/>
            </w:pPr>
            <w:r>
              <w:t>Synthesize</w:t>
            </w:r>
          </w:p>
        </w:tc>
      </w:tr>
    </w:tbl>
    <w:p w:rsidR="00FF50C1" w:rsidRDefault="00FF50C1"/>
    <w:p w:rsidR="00FF50C1" w:rsidRDefault="00FF50C1">
      <w:pPr>
        <w:pStyle w:val="Heading4"/>
        <w:spacing w:before="0" w:after="0"/>
      </w:pPr>
      <w:r>
        <w:t xml:space="preserve">STEP III: Identifying Learning Activities </w:t>
      </w:r>
      <w:proofErr w:type="gramStart"/>
      <w:r w:rsidR="00373199">
        <w:t>For</w:t>
      </w:r>
      <w:proofErr w:type="gramEnd"/>
      <w:r>
        <w:t xml:space="preserve"> Each Learning Objective</w:t>
      </w:r>
    </w:p>
    <w:p w:rsidR="00FF50C1" w:rsidRDefault="00FF50C1">
      <w:pPr>
        <w:numPr>
          <w:ins w:id="40" w:author="Unknown"/>
        </w:numPr>
      </w:pPr>
      <w:r>
        <w:t xml:space="preserve">A </w:t>
      </w:r>
      <w:r>
        <w:rPr>
          <w:b/>
        </w:rPr>
        <w:t xml:space="preserve">Learning Activity </w:t>
      </w:r>
      <w:r>
        <w:t xml:space="preserve">describes </w:t>
      </w:r>
      <w:r>
        <w:rPr>
          <w:b/>
        </w:rPr>
        <w:t xml:space="preserve">how </w:t>
      </w:r>
      <w:r>
        <w:t xml:space="preserve">and </w:t>
      </w:r>
      <w:r>
        <w:rPr>
          <w:b/>
        </w:rPr>
        <w:t xml:space="preserve">what </w:t>
      </w:r>
      <w:r>
        <w:t xml:space="preserve">you will do to demonstrate that you have met your learning objectives. For </w:t>
      </w:r>
      <w:r>
        <w:rPr>
          <w:b/>
        </w:rPr>
        <w:t>each</w:t>
      </w:r>
      <w:r>
        <w:t xml:space="preserve"> learning objective, identify learning activities, strategies, and resources for accomplishing that objective. Before meeting with your supervising faculty member to negotiate your independent contract, conduct some preliminary research on your topic. Check with the WWU university librarian, scan the web for appropriate sites, and/or identify relevant professionals who can serve as resources. Obtain feedback from your supervising faculty. Listed below are some examples of learning activities:</w:t>
      </w:r>
    </w:p>
    <w:p w:rsidR="00FF50C1" w:rsidRDefault="00FF50C1"/>
    <w:p w:rsidR="00FF50C1" w:rsidRDefault="00FF50C1">
      <w:pPr>
        <w:numPr>
          <w:ilvl w:val="0"/>
          <w:numId w:val="12"/>
        </w:numPr>
      </w:pPr>
      <w:r>
        <w:rPr>
          <w:b/>
        </w:rPr>
        <w:t>Read recommended books, articles, web sites, etc</w:t>
      </w:r>
      <w:proofErr w:type="gramStart"/>
      <w:r>
        <w:rPr>
          <w:b/>
        </w:rPr>
        <w:t>.</w:t>
      </w:r>
      <w:r>
        <w:t>---</w:t>
      </w:r>
      <w:proofErr w:type="gramEnd"/>
      <w:r>
        <w:t xml:space="preserve">include titles of books, articles, web sites. </w:t>
      </w:r>
    </w:p>
    <w:p w:rsidR="00FF50C1" w:rsidRDefault="00FF50C1">
      <w:pPr>
        <w:pStyle w:val="Heading4"/>
        <w:numPr>
          <w:ilvl w:val="0"/>
          <w:numId w:val="12"/>
        </w:numPr>
        <w:spacing w:before="0" w:after="0"/>
        <w:rPr>
          <w:sz w:val="24"/>
        </w:rPr>
      </w:pPr>
      <w:r>
        <w:rPr>
          <w:sz w:val="24"/>
        </w:rPr>
        <w:t>Research ---</w:t>
      </w:r>
      <w:r>
        <w:rPr>
          <w:b w:val="0"/>
          <w:sz w:val="24"/>
        </w:rPr>
        <w:t>describe topic, type of research you will conduct, and sources you expect to use.</w:t>
      </w:r>
    </w:p>
    <w:p w:rsidR="00FF50C1" w:rsidRDefault="00FF50C1">
      <w:pPr>
        <w:numPr>
          <w:ilvl w:val="0"/>
          <w:numId w:val="12"/>
        </w:numPr>
      </w:pPr>
      <w:r w:rsidRPr="00520FE5">
        <w:rPr>
          <w:b/>
        </w:rPr>
        <w:t>Consult with professionals and experts</w:t>
      </w:r>
      <w:r>
        <w:t>---indicate who you will consult and briefly describe his or her background, the approximate number of meetings, the time involved, and the purpose(s) of your communications.</w:t>
      </w:r>
    </w:p>
    <w:p w:rsidR="00FF50C1" w:rsidRDefault="00FF50C1"/>
    <w:p w:rsidR="00FF50C1" w:rsidRDefault="00FF50C1">
      <w:pPr>
        <w:rPr>
          <w:b/>
        </w:rPr>
      </w:pPr>
      <w:r>
        <w:rPr>
          <w: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FF50C1">
        <w:tblPrEx>
          <w:tblCellMar>
            <w:top w:w="0" w:type="dxa"/>
            <w:bottom w:w="0" w:type="dxa"/>
          </w:tblCellMar>
        </w:tblPrEx>
        <w:trPr>
          <w:trHeight w:val="225"/>
        </w:trPr>
        <w:tc>
          <w:tcPr>
            <w:tcW w:w="3432" w:type="dxa"/>
            <w:tcBorders>
              <w:top w:val="single" w:sz="18" w:space="0" w:color="auto"/>
              <w:left w:val="single" w:sz="18" w:space="0" w:color="auto"/>
              <w:bottom w:val="single" w:sz="18" w:space="0" w:color="auto"/>
              <w:right w:val="single" w:sz="18" w:space="0" w:color="auto"/>
            </w:tcBorders>
          </w:tcPr>
          <w:p w:rsidR="00FF50C1" w:rsidRDefault="00FF50C1">
            <w:pPr>
              <w:rPr>
                <w:b/>
              </w:rPr>
            </w:pPr>
            <w:r>
              <w:rPr>
                <w:b/>
              </w:rPr>
              <w:t>LEARNING OBJECTIVES</w:t>
            </w:r>
          </w:p>
        </w:tc>
        <w:tc>
          <w:tcPr>
            <w:tcW w:w="3432" w:type="dxa"/>
            <w:tcBorders>
              <w:top w:val="single" w:sz="18" w:space="0" w:color="auto"/>
              <w:left w:val="nil"/>
              <w:bottom w:val="single" w:sz="18" w:space="0" w:color="auto"/>
              <w:right w:val="single" w:sz="4" w:space="0" w:color="auto"/>
            </w:tcBorders>
          </w:tcPr>
          <w:p w:rsidR="00FF50C1" w:rsidRDefault="00FF50C1">
            <w:pPr>
              <w:rPr>
                <w:b/>
              </w:rPr>
            </w:pPr>
            <w:r>
              <w:rPr>
                <w:b/>
              </w:rPr>
              <w:t>LEARNING ACTIVITIES</w:t>
            </w:r>
          </w:p>
        </w:tc>
        <w:tc>
          <w:tcPr>
            <w:tcW w:w="3432" w:type="dxa"/>
            <w:tcBorders>
              <w:top w:val="single" w:sz="18" w:space="0" w:color="auto"/>
              <w:left w:val="single" w:sz="4" w:space="0" w:color="auto"/>
              <w:bottom w:val="single" w:sz="18" w:space="0" w:color="auto"/>
              <w:right w:val="single" w:sz="18" w:space="0" w:color="auto"/>
            </w:tcBorders>
          </w:tcPr>
          <w:p w:rsidR="00FF50C1" w:rsidRDefault="00FF50C1">
            <w:pPr>
              <w:rPr>
                <w:b/>
              </w:rPr>
            </w:pPr>
            <w:r>
              <w:rPr>
                <w:b/>
              </w:rPr>
              <w:t>DOCUMENTATION OF LEARNING</w:t>
            </w:r>
          </w:p>
        </w:tc>
      </w:tr>
      <w:tr w:rsidR="00FF50C1">
        <w:tblPrEx>
          <w:tblCellMar>
            <w:top w:w="0" w:type="dxa"/>
            <w:bottom w:w="0" w:type="dxa"/>
          </w:tblCellMar>
        </w:tblPrEx>
        <w:trPr>
          <w:trHeight w:val="225"/>
        </w:trPr>
        <w:tc>
          <w:tcPr>
            <w:tcW w:w="3432" w:type="dxa"/>
            <w:tcBorders>
              <w:top w:val="single" w:sz="18" w:space="0" w:color="auto"/>
              <w:left w:val="single" w:sz="18" w:space="0" w:color="auto"/>
              <w:bottom w:val="single" w:sz="18" w:space="0" w:color="auto"/>
              <w:right w:val="single" w:sz="18" w:space="0" w:color="auto"/>
            </w:tcBorders>
          </w:tcPr>
          <w:p w:rsidR="00FF50C1" w:rsidRDefault="00FF50C1">
            <w:pPr>
              <w:rPr>
                <w:b/>
              </w:rPr>
            </w:pPr>
          </w:p>
          <w:p w:rsidR="00FF50C1" w:rsidRDefault="00FF50C1">
            <w:pPr>
              <w:rPr>
                <w:b/>
              </w:rPr>
            </w:pPr>
            <w:r>
              <w:rPr>
                <w:b/>
              </w:rPr>
              <w:t xml:space="preserve">Learning Objective #1: </w:t>
            </w:r>
          </w:p>
          <w:p w:rsidR="00361FA1" w:rsidRDefault="00FF50C1">
            <w:pPr>
              <w:rPr>
                <w:i/>
              </w:rPr>
            </w:pPr>
            <w:r>
              <w:rPr>
                <w:i/>
              </w:rPr>
              <w:t xml:space="preserve">I will </w:t>
            </w:r>
            <w:r w:rsidR="00361FA1">
              <w:rPr>
                <w:i/>
              </w:rPr>
              <w:t xml:space="preserve">identify and analyze </w:t>
            </w:r>
            <w:r>
              <w:rPr>
                <w:i/>
              </w:rPr>
              <w:t xml:space="preserve">the cycle of abuse in intimate partner violence </w:t>
            </w:r>
          </w:p>
          <w:p w:rsidR="00361FA1" w:rsidRDefault="00361FA1">
            <w:pPr>
              <w:rPr>
                <w:i/>
              </w:rPr>
            </w:pPr>
          </w:p>
          <w:p w:rsidR="00361FA1" w:rsidRDefault="00361FA1">
            <w:pPr>
              <w:rPr>
                <w:i/>
              </w:rPr>
            </w:pPr>
          </w:p>
          <w:p w:rsidR="00361FA1" w:rsidRDefault="00361FA1">
            <w:pPr>
              <w:rPr>
                <w:i/>
              </w:rPr>
            </w:pPr>
          </w:p>
          <w:p w:rsidR="00361FA1" w:rsidRDefault="00361FA1">
            <w:pPr>
              <w:rPr>
                <w:i/>
              </w:rPr>
            </w:pPr>
          </w:p>
          <w:p w:rsidR="00361FA1" w:rsidRDefault="00361FA1">
            <w:pPr>
              <w:rPr>
                <w:i/>
              </w:rPr>
            </w:pPr>
          </w:p>
          <w:p w:rsidR="00FF50C1" w:rsidRDefault="00FF50C1">
            <w:pPr>
              <w:rPr>
                <w:b/>
              </w:rPr>
            </w:pPr>
          </w:p>
          <w:p w:rsidR="00361FA1" w:rsidRDefault="00361FA1">
            <w:pPr>
              <w:rPr>
                <w:b/>
              </w:rPr>
            </w:pPr>
          </w:p>
          <w:p w:rsidR="00361FA1" w:rsidRDefault="00361FA1" w:rsidP="00361FA1">
            <w:pPr>
              <w:rPr>
                <w:b/>
              </w:rPr>
            </w:pPr>
            <w:r>
              <w:rPr>
                <w:b/>
              </w:rPr>
              <w:t xml:space="preserve">Learning Objective #2: </w:t>
            </w:r>
          </w:p>
          <w:p w:rsidR="00361FA1" w:rsidRDefault="00361FA1" w:rsidP="00361FA1">
            <w:r>
              <w:rPr>
                <w:i/>
              </w:rPr>
              <w:t>I will design a model of service delivery that responds to clients in all phases of the cycle of abuse in intimate partner violence</w:t>
            </w:r>
          </w:p>
          <w:p w:rsidR="00FF50C1" w:rsidRDefault="00FF50C1">
            <w:pPr>
              <w:rPr>
                <w:b/>
              </w:rPr>
            </w:pPr>
          </w:p>
          <w:p w:rsidR="00FF50C1" w:rsidRDefault="00FF50C1">
            <w:pPr>
              <w:rPr>
                <w:b/>
              </w:rPr>
            </w:pPr>
          </w:p>
          <w:p w:rsidR="00FF50C1" w:rsidRDefault="00FF50C1">
            <w:pPr>
              <w:rPr>
                <w:b/>
              </w:rPr>
            </w:pPr>
          </w:p>
          <w:p w:rsidR="00FF50C1" w:rsidRDefault="00FF50C1">
            <w:pPr>
              <w:rPr>
                <w:b/>
              </w:rPr>
            </w:pPr>
          </w:p>
          <w:p w:rsidR="00FF50C1" w:rsidRDefault="00FF50C1">
            <w:pPr>
              <w:rPr>
                <w:b/>
              </w:rPr>
            </w:pPr>
            <w:r>
              <w:rPr>
                <w:b/>
              </w:rPr>
              <w:t xml:space="preserve"> </w:t>
            </w:r>
          </w:p>
          <w:p w:rsidR="00FF50C1" w:rsidRDefault="00FF50C1">
            <w:pPr>
              <w:rPr>
                <w:b/>
              </w:rPr>
            </w:pPr>
          </w:p>
        </w:tc>
        <w:tc>
          <w:tcPr>
            <w:tcW w:w="3432" w:type="dxa"/>
            <w:tcBorders>
              <w:top w:val="single" w:sz="18" w:space="0" w:color="auto"/>
              <w:left w:val="nil"/>
              <w:bottom w:val="single" w:sz="18" w:space="0" w:color="auto"/>
              <w:right w:val="single" w:sz="4" w:space="0" w:color="auto"/>
            </w:tcBorders>
          </w:tcPr>
          <w:p w:rsidR="00FF50C1" w:rsidRDefault="00FF50C1">
            <w:pPr>
              <w:rPr>
                <w:b/>
              </w:rPr>
            </w:pPr>
          </w:p>
          <w:p w:rsidR="00361FA1" w:rsidRPr="00CA094B" w:rsidRDefault="00361FA1">
            <w:pPr>
              <w:rPr>
                <w:b/>
              </w:rPr>
            </w:pPr>
            <w:r w:rsidRPr="00CA094B">
              <w:rPr>
                <w:b/>
              </w:rPr>
              <w:t>For Learning Objective #</w:t>
            </w:r>
            <w:r w:rsidR="00CA094B">
              <w:rPr>
                <w:b/>
              </w:rPr>
              <w:t>1</w:t>
            </w:r>
            <w:r w:rsidRPr="00CA094B">
              <w:rPr>
                <w:b/>
              </w:rPr>
              <w:t>:</w:t>
            </w:r>
          </w:p>
          <w:p w:rsidR="00FF50C1" w:rsidRDefault="00FF50C1">
            <w:pPr>
              <w:rPr>
                <w:i/>
              </w:rPr>
            </w:pPr>
            <w:r>
              <w:rPr>
                <w:i/>
              </w:rPr>
              <w:t xml:space="preserve"> I will:</w:t>
            </w:r>
          </w:p>
          <w:p w:rsidR="00FF50C1" w:rsidRDefault="00FF50C1">
            <w:pPr>
              <w:numPr>
                <w:ilvl w:val="0"/>
                <w:numId w:val="11"/>
              </w:numPr>
              <w:rPr>
                <w:i/>
              </w:rPr>
            </w:pPr>
            <w:r>
              <w:rPr>
                <w:i/>
              </w:rPr>
              <w:t xml:space="preserve">Read a minimum of </w:t>
            </w:r>
            <w:r>
              <w:rPr>
                <w:b/>
                <w:i/>
              </w:rPr>
              <w:t xml:space="preserve">one </w:t>
            </w:r>
            <w:r>
              <w:rPr>
                <w:i/>
              </w:rPr>
              <w:t xml:space="preserve">book and </w:t>
            </w:r>
            <w:r>
              <w:rPr>
                <w:b/>
                <w:i/>
              </w:rPr>
              <w:t xml:space="preserve">six </w:t>
            </w:r>
            <w:r>
              <w:rPr>
                <w:i/>
              </w:rPr>
              <w:t>journal articles identified through consultation with faculty and the librarian.</w:t>
            </w:r>
          </w:p>
          <w:p w:rsidR="00361FA1" w:rsidRPr="00361FA1" w:rsidRDefault="00FF50C1" w:rsidP="00361FA1">
            <w:pPr>
              <w:numPr>
                <w:ilvl w:val="0"/>
                <w:numId w:val="11"/>
              </w:numPr>
              <w:rPr>
                <w:i/>
              </w:rPr>
            </w:pPr>
            <w:r>
              <w:rPr>
                <w:i/>
              </w:rPr>
              <w:t>Attend workshop sponsored by Domestic Violence Services</w:t>
            </w:r>
          </w:p>
          <w:p w:rsidR="00361FA1" w:rsidRDefault="00361FA1" w:rsidP="00361FA1">
            <w:pPr>
              <w:ind w:left="360"/>
              <w:rPr>
                <w:i/>
              </w:rPr>
            </w:pPr>
          </w:p>
          <w:p w:rsidR="00CA094B" w:rsidRPr="00CA094B" w:rsidRDefault="00CA094B" w:rsidP="00361FA1">
            <w:pPr>
              <w:rPr>
                <w:b/>
              </w:rPr>
            </w:pPr>
            <w:r w:rsidRPr="00CA094B">
              <w:rPr>
                <w:b/>
              </w:rPr>
              <w:t>For Learning Objective #2:</w:t>
            </w:r>
          </w:p>
          <w:p w:rsidR="00361FA1" w:rsidRDefault="00361FA1" w:rsidP="00361FA1">
            <w:pPr>
              <w:rPr>
                <w:i/>
              </w:rPr>
            </w:pPr>
            <w:r>
              <w:rPr>
                <w:i/>
              </w:rPr>
              <w:t xml:space="preserve"> I will:</w:t>
            </w:r>
          </w:p>
          <w:p w:rsidR="00361FA1" w:rsidRDefault="00361FA1" w:rsidP="00361FA1">
            <w:pPr>
              <w:numPr>
                <w:ilvl w:val="0"/>
                <w:numId w:val="11"/>
              </w:numPr>
              <w:rPr>
                <w:i/>
              </w:rPr>
            </w:pPr>
            <w:r>
              <w:rPr>
                <w:i/>
              </w:rPr>
              <w:t xml:space="preserve">Read a minimum of </w:t>
            </w:r>
            <w:r>
              <w:rPr>
                <w:b/>
                <w:i/>
              </w:rPr>
              <w:t xml:space="preserve">one </w:t>
            </w:r>
            <w:r>
              <w:rPr>
                <w:i/>
              </w:rPr>
              <w:t xml:space="preserve">book and </w:t>
            </w:r>
            <w:r>
              <w:rPr>
                <w:b/>
                <w:i/>
              </w:rPr>
              <w:t xml:space="preserve">six </w:t>
            </w:r>
            <w:r>
              <w:rPr>
                <w:i/>
              </w:rPr>
              <w:t xml:space="preserve">journal articles identified through </w:t>
            </w:r>
            <w:r>
              <w:rPr>
                <w:i/>
              </w:rPr>
              <w:lastRenderedPageBreak/>
              <w:t>consultation with faculty and the librarian.</w:t>
            </w:r>
          </w:p>
          <w:p w:rsidR="00361FA1" w:rsidRDefault="00361FA1" w:rsidP="00361FA1">
            <w:pPr>
              <w:numPr>
                <w:ilvl w:val="0"/>
                <w:numId w:val="11"/>
              </w:numPr>
              <w:rPr>
                <w:i/>
              </w:rPr>
            </w:pPr>
            <w:r>
              <w:rPr>
                <w:i/>
              </w:rPr>
              <w:t>Attend workshop sponsored by Domestic Violence Services</w:t>
            </w:r>
          </w:p>
          <w:p w:rsidR="00361FA1" w:rsidRDefault="00361FA1" w:rsidP="004B450C">
            <w:pPr>
              <w:numPr>
                <w:ilvl w:val="0"/>
                <w:numId w:val="11"/>
              </w:numPr>
              <w:rPr>
                <w:i/>
              </w:rPr>
            </w:pPr>
            <w:r>
              <w:rPr>
                <w:i/>
              </w:rPr>
              <w:t xml:space="preserve">Interview </w:t>
            </w:r>
            <w:r>
              <w:rPr>
                <w:b/>
                <w:i/>
              </w:rPr>
              <w:t>two</w:t>
            </w:r>
            <w:r>
              <w:rPr>
                <w:i/>
              </w:rPr>
              <w:t xml:space="preserve"> professional</w:t>
            </w:r>
            <w:r w:rsidR="00CA094B">
              <w:rPr>
                <w:i/>
              </w:rPr>
              <w:t>s</w:t>
            </w:r>
            <w:r>
              <w:rPr>
                <w:i/>
              </w:rPr>
              <w:t xml:space="preserve"> in the area</w:t>
            </w:r>
            <w:r w:rsidR="00CA094B">
              <w:rPr>
                <w:i/>
              </w:rPr>
              <w:t>s</w:t>
            </w:r>
            <w:r>
              <w:rPr>
                <w:i/>
              </w:rPr>
              <w:t xml:space="preserve"> of </w:t>
            </w:r>
            <w:r w:rsidR="00CA094B">
              <w:rPr>
                <w:i/>
              </w:rPr>
              <w:t xml:space="preserve">intervention and treatment of </w:t>
            </w:r>
            <w:r>
              <w:rPr>
                <w:i/>
              </w:rPr>
              <w:t>abusive spousal relationships</w:t>
            </w:r>
          </w:p>
        </w:tc>
        <w:tc>
          <w:tcPr>
            <w:tcW w:w="3432" w:type="dxa"/>
            <w:tcBorders>
              <w:top w:val="single" w:sz="18" w:space="0" w:color="auto"/>
              <w:left w:val="single" w:sz="4" w:space="0" w:color="auto"/>
              <w:bottom w:val="single" w:sz="18" w:space="0" w:color="auto"/>
              <w:right w:val="single" w:sz="18" w:space="0" w:color="auto"/>
            </w:tcBorders>
          </w:tcPr>
          <w:p w:rsidR="00FF50C1" w:rsidRDefault="00FF50C1"/>
          <w:p w:rsidR="00CA094B" w:rsidRDefault="00361FA1" w:rsidP="00361FA1">
            <w:pPr>
              <w:rPr>
                <w:b/>
              </w:rPr>
            </w:pPr>
            <w:r w:rsidRPr="00CA094B">
              <w:rPr>
                <w:b/>
              </w:rPr>
              <w:t>For Learning Objective</w:t>
            </w:r>
            <w:r w:rsidR="00CA094B">
              <w:rPr>
                <w:b/>
              </w:rPr>
              <w:t>s #1 &amp;2:</w:t>
            </w:r>
          </w:p>
          <w:p w:rsidR="00CA094B" w:rsidRDefault="00CA094B" w:rsidP="00361FA1">
            <w:pPr>
              <w:rPr>
                <w:b/>
              </w:rPr>
            </w:pPr>
          </w:p>
          <w:p w:rsidR="00361FA1" w:rsidRPr="00CA094B" w:rsidRDefault="00361FA1" w:rsidP="00361FA1">
            <w:pPr>
              <w:rPr>
                <w:i/>
              </w:rPr>
            </w:pPr>
            <w:r w:rsidRPr="00CA094B">
              <w:rPr>
                <w:i/>
              </w:rPr>
              <w:t xml:space="preserve"> I will:</w:t>
            </w:r>
          </w:p>
          <w:p w:rsidR="00FF50C1" w:rsidRDefault="00FF50C1"/>
          <w:p w:rsidR="00FF50C1" w:rsidRDefault="00FF50C1" w:rsidP="00CA094B">
            <w:pPr>
              <w:rPr>
                <w:i/>
              </w:rPr>
            </w:pPr>
            <w:r>
              <w:rPr>
                <w:i/>
              </w:rPr>
              <w:t>Submit a 10-12 page paper that draws on readings, workshop, and interview sources to address</w:t>
            </w:r>
            <w:r w:rsidR="00361FA1">
              <w:rPr>
                <w:i/>
              </w:rPr>
              <w:t xml:space="preserve"> both </w:t>
            </w:r>
            <w:r>
              <w:rPr>
                <w:i/>
              </w:rPr>
              <w:t>learning objective</w:t>
            </w:r>
            <w:r w:rsidR="00CA094B">
              <w:rPr>
                <w:i/>
              </w:rPr>
              <w:t>s one and two</w:t>
            </w:r>
          </w:p>
          <w:p w:rsidR="00CA094B" w:rsidRDefault="00CA094B" w:rsidP="00CA094B">
            <w:pPr>
              <w:rPr>
                <w:i/>
              </w:rPr>
            </w:pPr>
          </w:p>
        </w:tc>
      </w:tr>
    </w:tbl>
    <w:p w:rsidR="00FF50C1" w:rsidRDefault="00FF50C1">
      <w:pPr>
        <w:pStyle w:val="Heading4"/>
        <w:spacing w:before="0" w:after="0"/>
      </w:pPr>
    </w:p>
    <w:p w:rsidR="00FF50C1" w:rsidRDefault="00FF50C1">
      <w:pPr>
        <w:pStyle w:val="Heading4"/>
        <w:spacing w:before="0" w:after="0"/>
      </w:pPr>
      <w:r>
        <w:t>STEP IV: Specifying How You Will Demonstrate/Document Learning</w:t>
      </w:r>
    </w:p>
    <w:p w:rsidR="00FF50C1" w:rsidRDefault="00FF50C1"/>
    <w:p w:rsidR="00FF50C1" w:rsidRDefault="00FF50C1">
      <w:r>
        <w:t>Determine how you will document your learning and describe how learning will be evaluated. Grading criteria should be negotiated with your supervising faculty member. Listed below are some suggestions to document your learning:</w:t>
      </w:r>
    </w:p>
    <w:p w:rsidR="00FF50C1" w:rsidRDefault="00FF50C1"/>
    <w:p w:rsidR="00FF50C1" w:rsidRDefault="00FF50C1">
      <w:pPr>
        <w:numPr>
          <w:ilvl w:val="0"/>
          <w:numId w:val="13"/>
        </w:numPr>
      </w:pPr>
      <w:r>
        <w:rPr>
          <w:b/>
        </w:rPr>
        <w:t>Written Report</w:t>
      </w:r>
      <w:r>
        <w:t>--Identify topic, format, and special expectations.</w:t>
      </w:r>
    </w:p>
    <w:p w:rsidR="00FF50C1" w:rsidRDefault="00FF50C1">
      <w:pPr>
        <w:numPr>
          <w:ilvl w:val="0"/>
          <w:numId w:val="13"/>
        </w:numPr>
        <w:rPr>
          <w:b/>
        </w:rPr>
      </w:pPr>
      <w:r>
        <w:rPr>
          <w:b/>
        </w:rPr>
        <w:t>Video--</w:t>
      </w:r>
      <w:r>
        <w:t>Create a DVD.</w:t>
      </w:r>
    </w:p>
    <w:p w:rsidR="00FF50C1" w:rsidRDefault="00FF50C1">
      <w:pPr>
        <w:numPr>
          <w:ilvl w:val="0"/>
          <w:numId w:val="13"/>
        </w:numPr>
      </w:pPr>
      <w:r>
        <w:rPr>
          <w:b/>
        </w:rPr>
        <w:t>Learning Reflection Paper--</w:t>
      </w:r>
      <w:r>
        <w:t>Describe what you expect to be recording in this reflection paper.</w:t>
      </w:r>
    </w:p>
    <w:p w:rsidR="00FF50C1" w:rsidRDefault="00FF50C1">
      <w:pPr>
        <w:numPr>
          <w:ilvl w:val="0"/>
          <w:numId w:val="13"/>
        </w:numPr>
      </w:pPr>
      <w:r>
        <w:rPr>
          <w:b/>
        </w:rPr>
        <w:t>Oral Presentation--</w:t>
      </w:r>
      <w:r>
        <w:t>Identify topics to be covered, format, and length of time.</w:t>
      </w:r>
    </w:p>
    <w:p w:rsidR="00FF50C1" w:rsidRDefault="00FF50C1">
      <w:pPr>
        <w:numPr>
          <w:ilvl w:val="0"/>
          <w:numId w:val="13"/>
        </w:numPr>
      </w:pPr>
      <w:r>
        <w:rPr>
          <w:b/>
        </w:rPr>
        <w:t>Power Point Presentation-</w:t>
      </w:r>
      <w:r>
        <w:t xml:space="preserve">-Identify topic and special expectations for your PowerPoint presentation. </w:t>
      </w:r>
    </w:p>
    <w:p w:rsidR="00FF50C1" w:rsidRDefault="00FF50C1">
      <w:pPr>
        <w:pStyle w:val="Heading4"/>
        <w:numPr>
          <w:ilvl w:val="0"/>
          <w:numId w:val="13"/>
        </w:numPr>
        <w:spacing w:before="0" w:after="0"/>
        <w:rPr>
          <w:b w:val="0"/>
          <w:sz w:val="24"/>
        </w:rPr>
      </w:pPr>
      <w:r>
        <w:rPr>
          <w:sz w:val="24"/>
        </w:rPr>
        <w:t>Oral or Written Examination--</w:t>
      </w:r>
      <w:r>
        <w:rPr>
          <w:b w:val="0"/>
          <w:sz w:val="24"/>
        </w:rPr>
        <w:t>Identify type, i.e., take home, essay, objective.</w:t>
      </w:r>
    </w:p>
    <w:p w:rsidR="00FF50C1" w:rsidRDefault="00FF50C1">
      <w:pPr>
        <w:numPr>
          <w:ilvl w:val="0"/>
          <w:numId w:val="13"/>
        </w:numPr>
      </w:pPr>
      <w:r>
        <w:rPr>
          <w:b/>
        </w:rPr>
        <w:t>Study questions--</w:t>
      </w:r>
      <w:r>
        <w:t>Specify which readings or articles are covered.</w:t>
      </w:r>
    </w:p>
    <w:p w:rsidR="00FF50C1" w:rsidRDefault="00FF50C1">
      <w:pPr>
        <w:numPr>
          <w:ilvl w:val="0"/>
          <w:numId w:val="13"/>
        </w:numPr>
      </w:pPr>
      <w:r>
        <w:rPr>
          <w:b/>
        </w:rPr>
        <w:t>Web Page-</w:t>
      </w:r>
      <w:r>
        <w:t>-Describe what you plan to develop for the web page.</w:t>
      </w:r>
    </w:p>
    <w:p w:rsidR="00FF50C1" w:rsidRDefault="00FF50C1">
      <w:pPr>
        <w:numPr>
          <w:ilvl w:val="0"/>
          <w:numId w:val="13"/>
        </w:numPr>
      </w:pPr>
      <w:r>
        <w:rPr>
          <w:b/>
        </w:rPr>
        <w:t>Annotated Bibliography--</w:t>
      </w:r>
      <w:r>
        <w:t>Give brief description of each reading.</w:t>
      </w:r>
    </w:p>
    <w:p w:rsidR="00FF50C1" w:rsidRDefault="00FF50C1">
      <w:pPr>
        <w:numPr>
          <w:ilvl w:val="0"/>
          <w:numId w:val="13"/>
        </w:numPr>
      </w:pPr>
      <w:r>
        <w:rPr>
          <w:b/>
        </w:rPr>
        <w:t>Project or Product Assessment--</w:t>
      </w:r>
      <w:r>
        <w:t>Specify product or nature of project.</w:t>
      </w:r>
    </w:p>
    <w:p w:rsidR="00FF50C1" w:rsidRDefault="00FF50C1">
      <w:pPr>
        <w:numPr>
          <w:ilvl w:val="0"/>
          <w:numId w:val="13"/>
        </w:numPr>
      </w:pPr>
      <w:r>
        <w:rPr>
          <w:b/>
        </w:rPr>
        <w:t>Case study--</w:t>
      </w:r>
      <w:r>
        <w:t>Identify situation and purpose.</w:t>
      </w:r>
    </w:p>
    <w:p w:rsidR="00FF50C1" w:rsidRDefault="00FF50C1"/>
    <w:p w:rsidR="00FF50C1" w:rsidRDefault="00FF50C1">
      <w:pPr>
        <w:pStyle w:val="Heading4"/>
        <w:spacing w:before="0" w:after="0"/>
      </w:pPr>
      <w:r>
        <w:t>STEP V: Identifying Your Learning Resources</w:t>
      </w:r>
    </w:p>
    <w:p w:rsidR="00FF50C1" w:rsidRDefault="00FF50C1">
      <w:r>
        <w:t>Do some preliminary research on your topic before meeting with your faculty supervisor. Check the library and Internet for appropriate academic sources and identify resource people. Coming to the initial meeting with a list of possible resources will demonstrate your motivation and ability to be self-directed. The faculty supervisor may make additional recommendations.</w:t>
      </w:r>
    </w:p>
    <w:p w:rsidR="00FF50C1" w:rsidRDefault="00FF50C1">
      <w:pPr>
        <w:rPr>
          <w:sz w:val="16"/>
        </w:rPr>
      </w:pPr>
    </w:p>
    <w:p w:rsidR="00FF50C1" w:rsidRDefault="00FF50C1">
      <w:pPr>
        <w:pStyle w:val="Heading4"/>
        <w:spacing w:before="0" w:after="0"/>
      </w:pPr>
      <w:r>
        <w:t xml:space="preserve">STEP VI: Securing Approval for Your Independent Study Contract and Registering FOR HSP 300/400 </w:t>
      </w:r>
    </w:p>
    <w:p w:rsidR="00FF50C1" w:rsidRDefault="00FF50C1">
      <w:r>
        <w:t>After completing a draft of your independent study contract, review the contract with your supervising faculty. The faculty supervisor will help assure that: (1) the learning objectives and activities are clear, understandable, realistic, and reflect your learning goals, (2) the documentation provides relevant and valid evidence for faculty assessment of your learning, and (3) the course title and the number of credits appropriately reflect the learning experience.</w:t>
      </w:r>
    </w:p>
    <w:p w:rsidR="00FF50C1" w:rsidRDefault="00FF50C1"/>
    <w:p w:rsidR="00FF50C1" w:rsidRDefault="00FF50C1">
      <w:pPr>
        <w:pStyle w:val="BodyText"/>
      </w:pPr>
      <w:r>
        <w:t>Once you and your faculty supervisor agree that learning contract is finalized site staff can help you route to the department chair and appropriate university offices for their approval. It is important to pay close attention to program and university deadlines to ensure that you are able to register for and complete your independent study.</w:t>
      </w:r>
    </w:p>
    <w:sectPr w:rsidR="00FF50C1">
      <w:footerReference w:type="default" r:id="rId10"/>
      <w:pgSz w:w="12240" w:h="15840"/>
      <w:pgMar w:top="630" w:right="1008" w:bottom="63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39" w:rsidRDefault="00B81A39">
      <w:r>
        <w:separator/>
      </w:r>
    </w:p>
  </w:endnote>
  <w:endnote w:type="continuationSeparator" w:id="0">
    <w:p w:rsidR="00B81A39" w:rsidRDefault="00B8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AD" w:rsidRDefault="00462EAD">
    <w:pPr>
      <w:pStyle w:val="Footer"/>
      <w:rPr>
        <w:color w:val="000000"/>
        <w:sz w:val="18"/>
        <w:szCs w:val="16"/>
      </w:rPr>
    </w:pPr>
    <w:r w:rsidRPr="0059732A">
      <w:rPr>
        <w:sz w:val="18"/>
        <w:szCs w:val="18"/>
      </w:rPr>
      <w:t>Directed Independent Study Contract Form</w:t>
    </w:r>
    <w:r>
      <w:rPr>
        <w:sz w:val="18"/>
        <w:szCs w:val="18"/>
      </w:rPr>
      <w:t xml:space="preserve"> -</w:t>
    </w:r>
    <w:r>
      <w:rPr>
        <w:color w:val="C0C0C0"/>
        <w:sz w:val="18"/>
        <w:szCs w:val="16"/>
      </w:rPr>
      <w:t xml:space="preserve"> </w:t>
    </w:r>
    <w:r w:rsidR="00F75AA3">
      <w:rPr>
        <w:color w:val="000000"/>
        <w:sz w:val="18"/>
        <w:szCs w:val="16"/>
      </w:rPr>
      <w:t>REV: 03/10/15</w:t>
    </w:r>
    <w:r>
      <w:rPr>
        <w:color w:val="000000"/>
        <w:sz w:val="18"/>
        <w:szCs w:val="16"/>
      </w:rPr>
      <w:tab/>
    </w:r>
    <w:r>
      <w:rPr>
        <w:color w:val="000000"/>
        <w:sz w:val="18"/>
        <w:szCs w:val="16"/>
      </w:rPr>
      <w:tab/>
    </w:r>
    <w:r>
      <w:rPr>
        <w:rStyle w:val="PageNumber"/>
        <w:sz w:val="18"/>
      </w:rPr>
      <w:fldChar w:fldCharType="begin"/>
    </w:r>
    <w:r>
      <w:rPr>
        <w:rStyle w:val="PageNumber"/>
        <w:sz w:val="18"/>
      </w:rPr>
      <w:instrText xml:space="preserve"> PAGE </w:instrText>
    </w:r>
    <w:r>
      <w:rPr>
        <w:rStyle w:val="PageNumber"/>
        <w:sz w:val="18"/>
      </w:rPr>
      <w:fldChar w:fldCharType="separate"/>
    </w:r>
    <w:r w:rsidR="0093096D">
      <w:rPr>
        <w:rStyle w:val="PageNumber"/>
        <w:noProof/>
        <w:sz w:val="18"/>
      </w:rPr>
      <w:t>7</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39" w:rsidRDefault="00B81A39">
      <w:r>
        <w:separator/>
      </w:r>
    </w:p>
  </w:footnote>
  <w:footnote w:type="continuationSeparator" w:id="0">
    <w:p w:rsidR="00B81A39" w:rsidRDefault="00B81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40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F9724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1E5F5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A770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76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831D0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98A659E"/>
    <w:multiLevelType w:val="hybridMultilevel"/>
    <w:tmpl w:val="FFFC09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76D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C1861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211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873B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05D1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8462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C68240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4"/>
  </w:num>
  <w:num w:numId="4">
    <w:abstractNumId w:val="6"/>
  </w:num>
  <w:num w:numId="5">
    <w:abstractNumId w:val="9"/>
  </w:num>
  <w:num w:numId="6">
    <w:abstractNumId w:val="11"/>
  </w:num>
  <w:num w:numId="7">
    <w:abstractNumId w:val="13"/>
  </w:num>
  <w:num w:numId="8">
    <w:abstractNumId w:val="3"/>
  </w:num>
  <w:num w:numId="9">
    <w:abstractNumId w:val="8"/>
  </w:num>
  <w:num w:numId="10">
    <w:abstractNumId w:val="12"/>
  </w:num>
  <w:num w:numId="11">
    <w:abstractNumId w:val="1"/>
  </w:num>
  <w:num w:numId="12">
    <w:abstractNumId w:val="10"/>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9D"/>
    <w:rsid w:val="000E34D1"/>
    <w:rsid w:val="002C03BB"/>
    <w:rsid w:val="002F5F59"/>
    <w:rsid w:val="00312D3D"/>
    <w:rsid w:val="00334E20"/>
    <w:rsid w:val="00361FA1"/>
    <w:rsid w:val="00373199"/>
    <w:rsid w:val="00462EAD"/>
    <w:rsid w:val="00486FAE"/>
    <w:rsid w:val="004B450C"/>
    <w:rsid w:val="004D5A46"/>
    <w:rsid w:val="00516B8D"/>
    <w:rsid w:val="00520FE5"/>
    <w:rsid w:val="0059732A"/>
    <w:rsid w:val="005C655A"/>
    <w:rsid w:val="0063516D"/>
    <w:rsid w:val="00695C97"/>
    <w:rsid w:val="008A3352"/>
    <w:rsid w:val="009038E2"/>
    <w:rsid w:val="009228A8"/>
    <w:rsid w:val="0093096D"/>
    <w:rsid w:val="009971B6"/>
    <w:rsid w:val="009E3C6B"/>
    <w:rsid w:val="00A23EDE"/>
    <w:rsid w:val="00A579F0"/>
    <w:rsid w:val="00A635CE"/>
    <w:rsid w:val="00B02D0F"/>
    <w:rsid w:val="00B661C6"/>
    <w:rsid w:val="00B81A39"/>
    <w:rsid w:val="00BB00A1"/>
    <w:rsid w:val="00C15AB2"/>
    <w:rsid w:val="00C823A5"/>
    <w:rsid w:val="00CA094B"/>
    <w:rsid w:val="00D404C6"/>
    <w:rsid w:val="00F2295D"/>
    <w:rsid w:val="00F75AA3"/>
    <w:rsid w:val="00FE4CF9"/>
    <w:rsid w:val="00FF50C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159DCF53-0860-4FED-B81F-7C753D0E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Subtitle">
    <w:name w:val="Subtitle"/>
    <w:basedOn w:val="Normal"/>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sign.wwu.edu/admcs/forms/Registrar/State_Funded_OffCampus_Program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st.wwu.edu/admcs/process/forms/EESP/extindstudy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9E78-22B9-4304-9E7C-3F31071C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HSP Directed Independent Study Form</vt:lpstr>
    </vt:vector>
  </TitlesOfParts>
  <Company>WWU</Company>
  <LinksUpToDate>false</LinksUpToDate>
  <CharactersWithSpaces>12544</CharactersWithSpaces>
  <SharedDoc>false</SharedDoc>
  <HLinks>
    <vt:vector size="12" baseType="variant">
      <vt:variant>
        <vt:i4>8061048</vt:i4>
      </vt:variant>
      <vt:variant>
        <vt:i4>100</vt:i4>
      </vt:variant>
      <vt:variant>
        <vt:i4>0</vt:i4>
      </vt:variant>
      <vt:variant>
        <vt:i4>5</vt:i4>
      </vt:variant>
      <vt:variant>
        <vt:lpwstr>https://west.wwu.edu/admcs/process/forms/EESP/extindstudy5.aspx</vt:lpwstr>
      </vt:variant>
      <vt:variant>
        <vt:lpwstr/>
      </vt:variant>
      <vt:variant>
        <vt:i4>1441839</vt:i4>
      </vt:variant>
      <vt:variant>
        <vt:i4>97</vt:i4>
      </vt:variant>
      <vt:variant>
        <vt:i4>0</vt:i4>
      </vt:variant>
      <vt:variant>
        <vt:i4>5</vt:i4>
      </vt:variant>
      <vt:variant>
        <vt:lpwstr>https://esign.wwu.edu/admcs/forms/Registrar/State_Funded_OffCampus_Programs.asp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 Directed Independent Study Form</dc:title>
  <dc:subject/>
  <dc:creator>Judy Deiro</dc:creator>
  <cp:keywords/>
  <cp:lastModifiedBy>Cheryl Mathison</cp:lastModifiedBy>
  <cp:revision>3</cp:revision>
  <cp:lastPrinted>2007-07-17T21:16:00Z</cp:lastPrinted>
  <dcterms:created xsi:type="dcterms:W3CDTF">2015-07-27T18:14:00Z</dcterms:created>
  <dcterms:modified xsi:type="dcterms:W3CDTF">2015-07-27T18:14:00Z</dcterms:modified>
</cp:coreProperties>
</file>